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C1A" w:rsidRPr="00BF3415" w:rsidRDefault="00916C1A" w:rsidP="00F84EC0">
      <w:pPr>
        <w:jc w:val="center"/>
        <w:rPr>
          <w:b/>
          <w:sz w:val="28"/>
          <w:szCs w:val="24"/>
        </w:rPr>
      </w:pPr>
      <w:r w:rsidRPr="00BF3415">
        <w:rPr>
          <w:b/>
          <w:caps/>
          <w:sz w:val="28"/>
          <w:szCs w:val="24"/>
        </w:rPr>
        <w:t>O ensino-aprendizagem dos cursos de Engenharia Civil: uma breve comparação entre instituições</w:t>
      </w:r>
    </w:p>
    <w:p w:rsidR="00916C1A" w:rsidRDefault="00916C1A" w:rsidP="00223A86">
      <w:pPr>
        <w:jc w:val="both"/>
        <w:rPr>
          <w:b/>
          <w:sz w:val="24"/>
          <w:szCs w:val="24"/>
        </w:rPr>
      </w:pPr>
    </w:p>
    <w:p w:rsidR="00F769E6" w:rsidRDefault="00F769E6" w:rsidP="00223A86">
      <w:pPr>
        <w:jc w:val="both"/>
        <w:rPr>
          <w:b/>
          <w:sz w:val="24"/>
          <w:szCs w:val="24"/>
        </w:rPr>
      </w:pPr>
    </w:p>
    <w:p w:rsidR="00F769E6" w:rsidRDefault="00F769E6" w:rsidP="00223A86">
      <w:pPr>
        <w:jc w:val="both"/>
        <w:rPr>
          <w:b/>
          <w:sz w:val="24"/>
          <w:szCs w:val="24"/>
        </w:rPr>
      </w:pPr>
    </w:p>
    <w:p w:rsidR="00916C1A" w:rsidRDefault="00F769E6" w:rsidP="00F84EC0">
      <w:pPr>
        <w:jc w:val="both"/>
        <w:rPr>
          <w:ins w:id="0" w:author="Sarah França" w:date="2010-06-14T23:25:00Z"/>
          <w:sz w:val="24"/>
          <w:szCs w:val="24"/>
        </w:rPr>
      </w:pPr>
      <w:r>
        <w:rPr>
          <w:b/>
          <w:sz w:val="24"/>
          <w:szCs w:val="24"/>
        </w:rPr>
        <w:t>A</w:t>
      </w:r>
      <w:r w:rsidR="00916C1A" w:rsidRPr="00F8687E">
        <w:rPr>
          <w:b/>
          <w:sz w:val="24"/>
          <w:szCs w:val="24"/>
        </w:rPr>
        <w:t>na Luiza M</w:t>
      </w:r>
      <w:r w:rsidR="009B3983">
        <w:rPr>
          <w:b/>
          <w:sz w:val="24"/>
          <w:szCs w:val="24"/>
        </w:rPr>
        <w:t>.</w:t>
      </w:r>
      <w:r w:rsidR="00B235D7">
        <w:rPr>
          <w:b/>
          <w:sz w:val="24"/>
          <w:szCs w:val="24"/>
        </w:rPr>
        <w:t xml:space="preserve"> </w:t>
      </w:r>
      <w:r w:rsidR="00916C1A" w:rsidRPr="00F8687E">
        <w:rPr>
          <w:b/>
          <w:sz w:val="24"/>
          <w:szCs w:val="24"/>
        </w:rPr>
        <w:t>de S</w:t>
      </w:r>
      <w:r w:rsidR="009B3983">
        <w:rPr>
          <w:b/>
          <w:sz w:val="24"/>
          <w:szCs w:val="24"/>
        </w:rPr>
        <w:t xml:space="preserve">. </w:t>
      </w:r>
      <w:r w:rsidR="00916C1A" w:rsidRPr="00F8687E">
        <w:rPr>
          <w:b/>
          <w:sz w:val="24"/>
          <w:szCs w:val="24"/>
        </w:rPr>
        <w:t>Toffano</w:t>
      </w:r>
      <w:r w:rsidR="00916C1A" w:rsidRPr="00F8687E">
        <w:rPr>
          <w:sz w:val="24"/>
          <w:szCs w:val="24"/>
        </w:rPr>
        <w:t xml:space="preserve"> – </w:t>
      </w:r>
      <w:hyperlink r:id="rId8" w:history="1">
        <w:r w:rsidR="00916C1A" w:rsidRPr="00F8687E">
          <w:rPr>
            <w:rStyle w:val="Hyperlink"/>
            <w:rFonts w:eastAsia="OpenSymbol"/>
            <w:sz w:val="24"/>
            <w:szCs w:val="24"/>
          </w:rPr>
          <w:t>al.meca@uol.com.br</w:t>
        </w:r>
      </w:hyperlink>
      <w:r w:rsidR="00916C1A" w:rsidRPr="00F8687E">
        <w:rPr>
          <w:sz w:val="24"/>
          <w:szCs w:val="24"/>
        </w:rPr>
        <w:t xml:space="preserve"> </w:t>
      </w:r>
    </w:p>
    <w:p w:rsidR="004229B7" w:rsidRPr="004229B7" w:rsidRDefault="004229B7" w:rsidP="00F84EC0">
      <w:pPr>
        <w:jc w:val="both"/>
        <w:rPr>
          <w:b/>
          <w:sz w:val="24"/>
          <w:szCs w:val="24"/>
        </w:rPr>
      </w:pPr>
      <w:r w:rsidRPr="004229B7">
        <w:rPr>
          <w:b/>
          <w:bCs/>
          <w:sz w:val="24"/>
          <w:szCs w:val="24"/>
        </w:rPr>
        <w:t>Patricia F.</w:t>
      </w:r>
      <w:r w:rsidRPr="004229B7">
        <w:rPr>
          <w:b/>
          <w:sz w:val="24"/>
          <w:szCs w:val="24"/>
        </w:rPr>
        <w:t xml:space="preserve"> R. Rabelo</w:t>
      </w:r>
      <w:r>
        <w:rPr>
          <w:b/>
          <w:sz w:val="24"/>
          <w:szCs w:val="24"/>
        </w:rPr>
        <w:t xml:space="preserve"> - </w:t>
      </w:r>
      <w:r w:rsidRPr="00082EEF">
        <w:rPr>
          <w:rStyle w:val="Hyperlink"/>
          <w:rFonts w:eastAsia="OpenSymbol"/>
          <w:sz w:val="24"/>
          <w:szCs w:val="24"/>
        </w:rPr>
        <w:t>fragapat@gmail.com</w:t>
      </w:r>
    </w:p>
    <w:p w:rsidR="00916C1A" w:rsidRPr="00BF3415" w:rsidRDefault="00916C1A" w:rsidP="00F84EC0">
      <w:pPr>
        <w:jc w:val="both"/>
        <w:rPr>
          <w:sz w:val="24"/>
          <w:szCs w:val="24"/>
        </w:rPr>
      </w:pPr>
      <w:r w:rsidRPr="00BF3415">
        <w:rPr>
          <w:b/>
          <w:sz w:val="24"/>
          <w:szCs w:val="24"/>
        </w:rPr>
        <w:t>Sarah L</w:t>
      </w:r>
      <w:r w:rsidR="009B3983">
        <w:rPr>
          <w:b/>
          <w:sz w:val="24"/>
          <w:szCs w:val="24"/>
        </w:rPr>
        <w:t>.</w:t>
      </w:r>
      <w:r w:rsidRPr="00BF3415">
        <w:rPr>
          <w:b/>
          <w:sz w:val="24"/>
          <w:szCs w:val="24"/>
        </w:rPr>
        <w:t xml:space="preserve"> A</w:t>
      </w:r>
      <w:r w:rsidR="009B3983">
        <w:rPr>
          <w:b/>
          <w:sz w:val="24"/>
          <w:szCs w:val="24"/>
        </w:rPr>
        <w:t>.</w:t>
      </w:r>
      <w:r w:rsidRPr="00BF3415">
        <w:rPr>
          <w:b/>
          <w:sz w:val="24"/>
          <w:szCs w:val="24"/>
        </w:rPr>
        <w:t xml:space="preserve"> França</w:t>
      </w:r>
      <w:r w:rsidRPr="00BF3415">
        <w:rPr>
          <w:sz w:val="24"/>
          <w:szCs w:val="24"/>
        </w:rPr>
        <w:t xml:space="preserve"> - </w:t>
      </w:r>
      <w:hyperlink r:id="rId9" w:history="1">
        <w:r w:rsidRPr="00BF3415">
          <w:rPr>
            <w:rStyle w:val="Hyperlink"/>
            <w:sz w:val="24"/>
            <w:szCs w:val="24"/>
          </w:rPr>
          <w:t>sarahfranca@ig.com.br</w:t>
        </w:r>
      </w:hyperlink>
    </w:p>
    <w:p w:rsidR="00916C1A" w:rsidRPr="00F8687E" w:rsidRDefault="00916C1A" w:rsidP="00F84EC0">
      <w:pPr>
        <w:jc w:val="both"/>
        <w:rPr>
          <w:sz w:val="24"/>
          <w:szCs w:val="24"/>
        </w:rPr>
      </w:pPr>
      <w:r w:rsidRPr="00F8687E">
        <w:rPr>
          <w:sz w:val="24"/>
          <w:szCs w:val="24"/>
        </w:rPr>
        <w:t>Universidade Federal Fluminense, Programa de Pós-Graduação em Arquitetura e Urbanismo</w:t>
      </w:r>
    </w:p>
    <w:p w:rsidR="00916C1A" w:rsidRPr="00F8687E" w:rsidRDefault="00916C1A" w:rsidP="00F84EC0">
      <w:pPr>
        <w:pStyle w:val="Cabealho"/>
        <w:ind w:right="-478"/>
        <w:jc w:val="both"/>
        <w:rPr>
          <w:b/>
          <w:sz w:val="24"/>
        </w:rPr>
      </w:pPr>
      <w:r w:rsidRPr="00F8687E">
        <w:rPr>
          <w:sz w:val="24"/>
        </w:rPr>
        <w:t>Centro de Tecnologia - Universidade Federal Fluminense</w:t>
      </w:r>
    </w:p>
    <w:p w:rsidR="00916C1A" w:rsidRPr="00F8687E" w:rsidRDefault="00916C1A" w:rsidP="00F84EC0">
      <w:pPr>
        <w:pStyle w:val="Cabealho"/>
        <w:ind w:right="-478"/>
        <w:jc w:val="both"/>
        <w:rPr>
          <w:b/>
          <w:sz w:val="24"/>
        </w:rPr>
      </w:pPr>
      <w:r w:rsidRPr="00F8687E">
        <w:rPr>
          <w:sz w:val="24"/>
        </w:rPr>
        <w:t>Rua Passo da Pátria 156, Bloco D sala 541 – São Domingos</w:t>
      </w:r>
    </w:p>
    <w:p w:rsidR="00916C1A" w:rsidRPr="00F8687E" w:rsidRDefault="00916C1A" w:rsidP="00F84EC0">
      <w:pPr>
        <w:pStyle w:val="Cabealho"/>
        <w:ind w:right="-478"/>
        <w:jc w:val="both"/>
        <w:rPr>
          <w:b/>
          <w:sz w:val="24"/>
        </w:rPr>
      </w:pPr>
      <w:r w:rsidRPr="00F8687E">
        <w:rPr>
          <w:sz w:val="24"/>
        </w:rPr>
        <w:t>CEP 24 210 - 270, Niterói, RJ.</w:t>
      </w:r>
    </w:p>
    <w:p w:rsidR="00916C1A" w:rsidRPr="002D43BA" w:rsidRDefault="00916C1A" w:rsidP="00223A86">
      <w:pPr>
        <w:jc w:val="both"/>
        <w:rPr>
          <w:b/>
          <w:sz w:val="24"/>
          <w:szCs w:val="24"/>
        </w:rPr>
      </w:pPr>
    </w:p>
    <w:p w:rsidR="00916C1A" w:rsidRDefault="00916C1A" w:rsidP="00223A86">
      <w:pPr>
        <w:autoSpaceDE w:val="0"/>
        <w:autoSpaceDN w:val="0"/>
        <w:adjustRightInd w:val="0"/>
        <w:jc w:val="both"/>
        <w:rPr>
          <w:b/>
          <w:bCs/>
          <w:i/>
          <w:iCs/>
          <w:sz w:val="24"/>
          <w:szCs w:val="24"/>
        </w:rPr>
      </w:pPr>
    </w:p>
    <w:p w:rsidR="002D43BA" w:rsidRPr="00F8687E" w:rsidRDefault="002D43BA" w:rsidP="00223A86">
      <w:pPr>
        <w:autoSpaceDE w:val="0"/>
        <w:autoSpaceDN w:val="0"/>
        <w:adjustRightInd w:val="0"/>
        <w:jc w:val="both"/>
        <w:rPr>
          <w:b/>
          <w:bCs/>
          <w:i/>
          <w:iCs/>
          <w:sz w:val="24"/>
          <w:szCs w:val="24"/>
        </w:rPr>
      </w:pPr>
    </w:p>
    <w:p w:rsidR="00916C1A" w:rsidRDefault="00916C1A" w:rsidP="000247D2">
      <w:pPr>
        <w:jc w:val="both"/>
        <w:rPr>
          <w:bCs/>
          <w:i/>
          <w:sz w:val="24"/>
          <w:szCs w:val="24"/>
        </w:rPr>
      </w:pPr>
      <w:r w:rsidRPr="00AB027E">
        <w:rPr>
          <w:b/>
          <w:bCs/>
          <w:i/>
          <w:iCs/>
          <w:sz w:val="24"/>
          <w:szCs w:val="24"/>
        </w:rPr>
        <w:t xml:space="preserve">Resumo: </w:t>
      </w:r>
      <w:r w:rsidR="00BC1E17" w:rsidRPr="00B235D7">
        <w:rPr>
          <w:bCs/>
          <w:i/>
          <w:iCs/>
          <w:sz w:val="24"/>
          <w:szCs w:val="24"/>
        </w:rPr>
        <w:t>É</w:t>
      </w:r>
      <w:r w:rsidRPr="00B235D7">
        <w:rPr>
          <w:bCs/>
          <w:i/>
          <w:sz w:val="24"/>
          <w:szCs w:val="24"/>
        </w:rPr>
        <w:t xml:space="preserve"> notório que os cursos de Engenharia Civil devem ser elaborados e desenvolvidos de acordo com normas e diretrizes, referentes ao ensino superior. Neste sentido, o presente </w:t>
      </w:r>
      <w:r w:rsidRPr="00B235D7">
        <w:rPr>
          <w:i/>
          <w:sz w:val="24"/>
          <w:szCs w:val="24"/>
          <w:lang w:eastAsia="pt-BR"/>
        </w:rPr>
        <w:t xml:space="preserve">artigo tem como objetivo </w:t>
      </w:r>
      <w:r w:rsidRPr="00B235D7">
        <w:rPr>
          <w:bCs/>
          <w:i/>
          <w:sz w:val="24"/>
          <w:szCs w:val="24"/>
        </w:rPr>
        <w:t xml:space="preserve">comparar as abordagens do ensino superior no país, e a diferenciação nas áreas de conhecimento, analisando os cursos de Engenharia Civil, de intuições particulares e públicas, do Estado de Sergipe, na região nordeste, e do Rio de Janeiro, sudeste do país. A metodologia empregada na análise parte da comparação entre as grades curriculares, utilizando, também, as ementas das disciplinas ofertadas por instituição, destacando as maiores e menores abordagens dos núcleos de conhecimentos (quanto à carga horária e numero de créditos de cada disciplina), bem como inovações, peculiaridades e discrepâncias em função da legislação vigente. </w:t>
      </w:r>
      <w:r w:rsidR="000247D2" w:rsidRPr="00B235D7">
        <w:rPr>
          <w:bCs/>
          <w:i/>
          <w:sz w:val="24"/>
          <w:szCs w:val="24"/>
        </w:rPr>
        <w:t>Assim, c</w:t>
      </w:r>
      <w:r w:rsidRPr="00B235D7">
        <w:rPr>
          <w:bCs/>
          <w:i/>
          <w:sz w:val="24"/>
          <w:szCs w:val="24"/>
        </w:rPr>
        <w:t>onclui-se que</w:t>
      </w:r>
      <w:r w:rsidR="000247D2" w:rsidRPr="00B235D7">
        <w:rPr>
          <w:bCs/>
          <w:i/>
          <w:sz w:val="24"/>
          <w:szCs w:val="24"/>
        </w:rPr>
        <w:t xml:space="preserve"> existem diferenças entre os cursos analisados no que diz respeito à competências e habilidades na formação profissional. </w:t>
      </w:r>
    </w:p>
    <w:p w:rsidR="00B235D7" w:rsidRPr="00B235D7" w:rsidRDefault="00B235D7" w:rsidP="000247D2">
      <w:pPr>
        <w:jc w:val="both"/>
        <w:rPr>
          <w:b/>
          <w:bCs/>
          <w:i/>
          <w:iCs/>
          <w:sz w:val="24"/>
          <w:szCs w:val="24"/>
        </w:rPr>
      </w:pPr>
    </w:p>
    <w:p w:rsidR="00916C1A" w:rsidRDefault="00916C1A" w:rsidP="00F84EC0">
      <w:pPr>
        <w:autoSpaceDE w:val="0"/>
        <w:autoSpaceDN w:val="0"/>
        <w:adjustRightInd w:val="0"/>
        <w:jc w:val="both"/>
        <w:rPr>
          <w:bCs/>
          <w:i/>
          <w:iCs/>
          <w:sz w:val="24"/>
          <w:szCs w:val="24"/>
        </w:rPr>
      </w:pPr>
      <w:r w:rsidRPr="00B235D7">
        <w:rPr>
          <w:b/>
          <w:bCs/>
          <w:i/>
          <w:iCs/>
          <w:sz w:val="24"/>
          <w:szCs w:val="24"/>
        </w:rPr>
        <w:t xml:space="preserve">Palavras-chave: </w:t>
      </w:r>
      <w:r w:rsidRPr="00B235D7">
        <w:rPr>
          <w:bCs/>
          <w:i/>
          <w:iCs/>
          <w:sz w:val="24"/>
          <w:szCs w:val="24"/>
        </w:rPr>
        <w:t xml:space="preserve">cursos de engenharia civil, abordagem curricular, legislação, </w:t>
      </w:r>
      <w:r w:rsidR="0091136D">
        <w:rPr>
          <w:bCs/>
          <w:i/>
          <w:iCs/>
          <w:sz w:val="24"/>
          <w:szCs w:val="24"/>
        </w:rPr>
        <w:t>comparativo.</w:t>
      </w:r>
    </w:p>
    <w:p w:rsidR="00B235D7" w:rsidRDefault="00B235D7" w:rsidP="00A600A9">
      <w:pPr>
        <w:autoSpaceDE w:val="0"/>
        <w:autoSpaceDN w:val="0"/>
        <w:adjustRightInd w:val="0"/>
        <w:spacing w:before="240"/>
        <w:jc w:val="both"/>
        <w:rPr>
          <w:bCs/>
          <w:i/>
          <w:iCs/>
          <w:sz w:val="24"/>
          <w:szCs w:val="24"/>
        </w:rPr>
      </w:pPr>
    </w:p>
    <w:p w:rsidR="00916C1A" w:rsidRDefault="00916C1A" w:rsidP="00082213">
      <w:pPr>
        <w:tabs>
          <w:tab w:val="left" w:pos="426"/>
        </w:tabs>
        <w:spacing w:before="240"/>
        <w:jc w:val="both"/>
        <w:rPr>
          <w:b/>
          <w:caps/>
          <w:sz w:val="24"/>
          <w:szCs w:val="24"/>
        </w:rPr>
      </w:pPr>
      <w:r w:rsidRPr="00F84EC0">
        <w:rPr>
          <w:b/>
          <w:caps/>
          <w:sz w:val="24"/>
          <w:szCs w:val="24"/>
        </w:rPr>
        <w:t>1</w:t>
      </w:r>
      <w:r w:rsidRPr="00F84EC0">
        <w:rPr>
          <w:b/>
          <w:caps/>
          <w:sz w:val="24"/>
          <w:szCs w:val="24"/>
        </w:rPr>
        <w:tab/>
        <w:t>Introdução</w:t>
      </w:r>
    </w:p>
    <w:p w:rsidR="00A600A9" w:rsidRPr="00F84EC0" w:rsidRDefault="00A600A9" w:rsidP="0091136D">
      <w:pPr>
        <w:jc w:val="both"/>
        <w:rPr>
          <w:b/>
          <w:caps/>
          <w:sz w:val="24"/>
          <w:szCs w:val="24"/>
        </w:rPr>
      </w:pPr>
    </w:p>
    <w:p w:rsidR="00916C1A" w:rsidRPr="00FE0BD4" w:rsidRDefault="00916C1A" w:rsidP="00124704">
      <w:pPr>
        <w:ind w:firstLine="425"/>
        <w:jc w:val="both"/>
        <w:rPr>
          <w:bCs/>
          <w:sz w:val="24"/>
          <w:szCs w:val="24"/>
        </w:rPr>
      </w:pPr>
      <w:r w:rsidRPr="00FE0BD4">
        <w:rPr>
          <w:bCs/>
          <w:sz w:val="24"/>
          <w:szCs w:val="24"/>
        </w:rPr>
        <w:t xml:space="preserve">As últimas duas décadas foram marcadas pelo crescente aumento do número de vagas ofertadas em instituições de ensino superior no Brasil, ocasionados tanto pela criação de novos cursos nas universidades públicas, quanto pela intensa proliferação de instituições particulares. Analisando o caso dos cursos de Engenharia Civil, essa expansão também merece destaque. </w:t>
      </w:r>
    </w:p>
    <w:p w:rsidR="00916C1A" w:rsidRDefault="00916C1A" w:rsidP="00124704">
      <w:pPr>
        <w:ind w:firstLine="425"/>
        <w:jc w:val="both"/>
        <w:rPr>
          <w:bCs/>
          <w:sz w:val="24"/>
          <w:szCs w:val="24"/>
        </w:rPr>
      </w:pPr>
      <w:r w:rsidRPr="00FE0BD4">
        <w:rPr>
          <w:bCs/>
          <w:sz w:val="24"/>
          <w:szCs w:val="24"/>
        </w:rPr>
        <w:t>A explosão desses índices desperta grande preocupação do ponto de vista da relação ensino-aprendizagem, que reflete na qualidade desses cursos, e, principalmente no futuro desses profissionais, perante a sociedade e as cidades brasileiras</w:t>
      </w:r>
      <w:r>
        <w:rPr>
          <w:bCs/>
          <w:sz w:val="24"/>
          <w:szCs w:val="24"/>
        </w:rPr>
        <w:t xml:space="preserve">. Alguns cuidados são necessários, como mostra </w:t>
      </w:r>
      <w:r w:rsidRPr="00FE0BD4">
        <w:rPr>
          <w:bCs/>
          <w:caps/>
          <w:sz w:val="24"/>
          <w:szCs w:val="24"/>
        </w:rPr>
        <w:t>Chauí</w:t>
      </w:r>
      <w:r>
        <w:rPr>
          <w:bCs/>
          <w:caps/>
          <w:sz w:val="24"/>
          <w:szCs w:val="24"/>
        </w:rPr>
        <w:t xml:space="preserve"> (</w:t>
      </w:r>
      <w:r w:rsidRPr="00FE0BD4">
        <w:rPr>
          <w:bCs/>
          <w:sz w:val="24"/>
          <w:szCs w:val="24"/>
        </w:rPr>
        <w:t xml:space="preserve">2001, apud </w:t>
      </w:r>
      <w:r w:rsidRPr="00FE0BD4">
        <w:rPr>
          <w:bCs/>
          <w:caps/>
          <w:sz w:val="24"/>
          <w:szCs w:val="24"/>
        </w:rPr>
        <w:t>Pimenta</w:t>
      </w:r>
      <w:r w:rsidRPr="00FE0BD4">
        <w:rPr>
          <w:bCs/>
          <w:sz w:val="24"/>
          <w:szCs w:val="24"/>
        </w:rPr>
        <w:t xml:space="preserve">, 2002, p.169). </w:t>
      </w:r>
    </w:p>
    <w:p w:rsidR="00916C1A" w:rsidRPr="00FE0BD4" w:rsidRDefault="00916C1A" w:rsidP="00124704">
      <w:pPr>
        <w:ind w:firstLine="425"/>
        <w:jc w:val="both"/>
        <w:rPr>
          <w:bCs/>
          <w:sz w:val="24"/>
          <w:szCs w:val="24"/>
        </w:rPr>
      </w:pPr>
    </w:p>
    <w:p w:rsidR="00916C1A" w:rsidRPr="00FA35EB" w:rsidRDefault="00916C1A" w:rsidP="006866ED">
      <w:pPr>
        <w:ind w:left="2124"/>
        <w:jc w:val="both"/>
        <w:rPr>
          <w:bCs/>
          <w:i/>
          <w:sz w:val="24"/>
          <w:szCs w:val="24"/>
        </w:rPr>
      </w:pPr>
      <w:r w:rsidRPr="00FA35EB">
        <w:rPr>
          <w:bCs/>
          <w:i/>
          <w:sz w:val="24"/>
          <w:szCs w:val="24"/>
        </w:rPr>
        <w:t xml:space="preserve">“A expansão da rede privada de ensino superior e a parceria entre universidades e empresas, por intermédio de financiamento para pesquisas” acarreta na não-priorização do “compromisso com o conhecimento ou formação intelectual, “opera e por isso não age”. Nesse sentido a função da universidade restringe-se a “dar a conhecer para que não se possa pensar”. </w:t>
      </w:r>
    </w:p>
    <w:p w:rsidR="00916C1A" w:rsidRPr="00FE0BD4" w:rsidRDefault="00916C1A" w:rsidP="006866ED">
      <w:pPr>
        <w:ind w:left="2124"/>
        <w:jc w:val="both"/>
        <w:rPr>
          <w:bCs/>
          <w:sz w:val="24"/>
          <w:szCs w:val="24"/>
        </w:rPr>
      </w:pPr>
    </w:p>
    <w:p w:rsidR="00916C1A" w:rsidRPr="00FE0BD4" w:rsidRDefault="00916C1A" w:rsidP="006866ED">
      <w:pPr>
        <w:ind w:firstLine="426"/>
        <w:jc w:val="both"/>
        <w:rPr>
          <w:bCs/>
          <w:sz w:val="24"/>
          <w:szCs w:val="24"/>
        </w:rPr>
      </w:pPr>
      <w:r w:rsidRPr="00FE0BD4">
        <w:rPr>
          <w:bCs/>
          <w:sz w:val="24"/>
          <w:szCs w:val="24"/>
        </w:rPr>
        <w:t>As universidades públicas, de modo geral, apresentam foco institucional, enquanto as universidades particulares direcionam-se às estratégias empresariais, o que pode significar diferentes objetivos na formação do discente e cujo currículo e diploma estejam coerentes com as competências e habilidades do futuro arquiteto ou engenheiro.</w:t>
      </w:r>
    </w:p>
    <w:p w:rsidR="00916C1A" w:rsidRPr="00FE0BD4" w:rsidRDefault="00916C1A" w:rsidP="006866ED">
      <w:pPr>
        <w:ind w:firstLine="426"/>
        <w:jc w:val="both"/>
        <w:rPr>
          <w:bCs/>
          <w:i/>
          <w:sz w:val="24"/>
          <w:szCs w:val="24"/>
        </w:rPr>
      </w:pPr>
      <w:r w:rsidRPr="00FE0BD4">
        <w:rPr>
          <w:bCs/>
          <w:sz w:val="24"/>
          <w:szCs w:val="24"/>
        </w:rPr>
        <w:t xml:space="preserve">Neste sentido, esses estabelecimentos não devem se restringir a sistemas técnico-burocráticos para garantir a função educacional, mas sim, ser verdadeiros </w:t>
      </w:r>
      <w:r>
        <w:rPr>
          <w:bCs/>
          <w:sz w:val="24"/>
          <w:szCs w:val="24"/>
        </w:rPr>
        <w:t>formadores</w:t>
      </w:r>
      <w:r w:rsidRPr="00FE0BD4">
        <w:rPr>
          <w:bCs/>
          <w:sz w:val="24"/>
          <w:szCs w:val="24"/>
        </w:rPr>
        <w:t xml:space="preserve"> de conhecimentos, que, apoiados num Projeto de Ensino-Aprendizagem, possam fundamentar um modelo de curso contemporâneo, crítico, </w:t>
      </w:r>
      <w:r>
        <w:rPr>
          <w:bCs/>
          <w:sz w:val="24"/>
          <w:szCs w:val="24"/>
        </w:rPr>
        <w:t>isentos</w:t>
      </w:r>
      <w:r w:rsidRPr="00FE0BD4">
        <w:rPr>
          <w:bCs/>
          <w:sz w:val="24"/>
          <w:szCs w:val="24"/>
        </w:rPr>
        <w:t xml:space="preserve"> de deficiências pedagógicas, enfim, </w:t>
      </w:r>
      <w:r w:rsidRPr="00FA35EB">
        <w:rPr>
          <w:bCs/>
          <w:sz w:val="24"/>
          <w:szCs w:val="24"/>
        </w:rPr>
        <w:t>aberto a propostas e didáticas comprometidas com a ética sócio-ambiental para a formação de uma identidade nacional e para a preparação profissional baseada numa postura humanista. Ainda, “é urgente que o ensino tome consciência dessa situação para esboçar a merecida reação, sem o que corremos o grande risco de ficar cada vez mais distantes da busca ideal da verdade” (</w:t>
      </w:r>
      <w:r w:rsidRPr="00FA35EB">
        <w:rPr>
          <w:bCs/>
          <w:caps/>
          <w:sz w:val="24"/>
          <w:szCs w:val="24"/>
        </w:rPr>
        <w:t>Santos</w:t>
      </w:r>
      <w:r w:rsidRPr="00FA35EB">
        <w:rPr>
          <w:bCs/>
          <w:sz w:val="24"/>
          <w:szCs w:val="24"/>
        </w:rPr>
        <w:t xml:space="preserve">, 1998, p.13 apud </w:t>
      </w:r>
      <w:r w:rsidRPr="00FA35EB">
        <w:rPr>
          <w:bCs/>
          <w:caps/>
          <w:sz w:val="24"/>
          <w:szCs w:val="24"/>
        </w:rPr>
        <w:t>Pimenta</w:t>
      </w:r>
      <w:r w:rsidRPr="00FA35EB">
        <w:rPr>
          <w:bCs/>
          <w:sz w:val="24"/>
          <w:szCs w:val="24"/>
        </w:rPr>
        <w:t>, 2002, p.173)</w:t>
      </w:r>
      <w:r w:rsidR="00494C9E" w:rsidRPr="00FA35EB">
        <w:rPr>
          <w:bCs/>
          <w:sz w:val="24"/>
          <w:szCs w:val="24"/>
        </w:rPr>
        <w:t>.</w:t>
      </w:r>
    </w:p>
    <w:p w:rsidR="00916C1A" w:rsidRDefault="00916C1A" w:rsidP="006866ED">
      <w:pPr>
        <w:ind w:firstLine="426"/>
        <w:jc w:val="both"/>
        <w:rPr>
          <w:bCs/>
          <w:sz w:val="24"/>
          <w:szCs w:val="24"/>
        </w:rPr>
      </w:pPr>
      <w:r w:rsidRPr="00FE0BD4">
        <w:rPr>
          <w:bCs/>
          <w:sz w:val="24"/>
          <w:szCs w:val="24"/>
        </w:rPr>
        <w:t xml:space="preserve">Portanto, os cursos Engenharia Civil, </w:t>
      </w:r>
      <w:r>
        <w:rPr>
          <w:bCs/>
          <w:sz w:val="24"/>
          <w:szCs w:val="24"/>
        </w:rPr>
        <w:t xml:space="preserve">como todos os demais, </w:t>
      </w:r>
      <w:r w:rsidRPr="00FE0BD4">
        <w:rPr>
          <w:bCs/>
          <w:sz w:val="24"/>
          <w:szCs w:val="24"/>
        </w:rPr>
        <w:t>devem ser elaborados e desenvolvidos de acordo com normas e diretrizes, referentes ao ensino superior. Assim, o principal objetivo d</w:t>
      </w:r>
      <w:r>
        <w:rPr>
          <w:bCs/>
          <w:sz w:val="24"/>
          <w:szCs w:val="24"/>
        </w:rPr>
        <w:t>este</w:t>
      </w:r>
      <w:r w:rsidRPr="00FE0BD4">
        <w:rPr>
          <w:bCs/>
          <w:sz w:val="24"/>
          <w:szCs w:val="24"/>
        </w:rPr>
        <w:t xml:space="preserve"> trabalho é comparar as abordagens do ensino superior no país, e a diferenciação nas áreas de conhecimento, analisando os cursos Engenharia Civil, de intuições particulares e públicas, do Estado de Sergipe, na região nordeste, e do Rio de Janeiro, sudeste do país, à luz das suas grades curriculares, ementas e peculiaridades.</w:t>
      </w:r>
    </w:p>
    <w:p w:rsidR="0028782F" w:rsidRPr="00FE0BD4" w:rsidRDefault="0028782F" w:rsidP="006866ED">
      <w:pPr>
        <w:ind w:firstLine="426"/>
        <w:jc w:val="both"/>
        <w:rPr>
          <w:bCs/>
          <w:sz w:val="24"/>
          <w:szCs w:val="24"/>
        </w:rPr>
      </w:pPr>
    </w:p>
    <w:p w:rsidR="00916C1A" w:rsidRDefault="00916C1A" w:rsidP="00F84EC0">
      <w:pPr>
        <w:tabs>
          <w:tab w:val="left" w:pos="426"/>
        </w:tabs>
        <w:spacing w:before="240" w:after="240"/>
        <w:ind w:left="426" w:hanging="426"/>
        <w:jc w:val="both"/>
        <w:rPr>
          <w:b/>
          <w:bCs/>
          <w:caps/>
          <w:sz w:val="24"/>
          <w:szCs w:val="24"/>
        </w:rPr>
      </w:pPr>
      <w:r w:rsidRPr="00F84EC0">
        <w:rPr>
          <w:b/>
          <w:bCs/>
          <w:caps/>
          <w:sz w:val="24"/>
          <w:szCs w:val="24"/>
        </w:rPr>
        <w:t>2</w:t>
      </w:r>
      <w:r w:rsidRPr="00F84EC0">
        <w:rPr>
          <w:b/>
          <w:bCs/>
          <w:caps/>
          <w:sz w:val="24"/>
          <w:szCs w:val="24"/>
        </w:rPr>
        <w:tab/>
        <w:t>A L</w:t>
      </w:r>
      <w:r>
        <w:rPr>
          <w:b/>
          <w:bCs/>
          <w:caps/>
          <w:sz w:val="24"/>
          <w:szCs w:val="24"/>
        </w:rPr>
        <w:t>egislação do Ensino Superior d</w:t>
      </w:r>
      <w:r w:rsidRPr="00F84EC0">
        <w:rPr>
          <w:b/>
          <w:bCs/>
          <w:caps/>
          <w:sz w:val="24"/>
          <w:szCs w:val="24"/>
        </w:rPr>
        <w:t>e Engenharia Civil</w:t>
      </w:r>
    </w:p>
    <w:p w:rsidR="0091136D" w:rsidRPr="00F84EC0" w:rsidRDefault="0091136D" w:rsidP="0091136D">
      <w:pPr>
        <w:tabs>
          <w:tab w:val="left" w:pos="426"/>
        </w:tabs>
        <w:ind w:left="425" w:hanging="425"/>
        <w:jc w:val="both"/>
        <w:rPr>
          <w:b/>
          <w:bCs/>
          <w:caps/>
          <w:sz w:val="24"/>
          <w:szCs w:val="24"/>
        </w:rPr>
      </w:pPr>
    </w:p>
    <w:p w:rsidR="00916C1A" w:rsidRPr="00BF3415" w:rsidRDefault="00916C1A" w:rsidP="00124704">
      <w:pPr>
        <w:ind w:firstLine="426"/>
        <w:jc w:val="both"/>
        <w:rPr>
          <w:bCs/>
          <w:sz w:val="24"/>
          <w:szCs w:val="24"/>
        </w:rPr>
      </w:pPr>
      <w:r>
        <w:rPr>
          <w:bCs/>
          <w:sz w:val="24"/>
          <w:szCs w:val="24"/>
        </w:rPr>
        <w:t>Faz</w:t>
      </w:r>
      <w:r w:rsidRPr="00BF3415">
        <w:rPr>
          <w:bCs/>
          <w:sz w:val="24"/>
          <w:szCs w:val="24"/>
        </w:rPr>
        <w:t xml:space="preserve">-se necessária a elaboração de projetos pedagógicos para o ensino de graduação, baseados nas normas e leis regidas pelo </w:t>
      </w:r>
      <w:r w:rsidRPr="00FE0BD4">
        <w:rPr>
          <w:bCs/>
          <w:sz w:val="24"/>
          <w:szCs w:val="24"/>
        </w:rPr>
        <w:t>MEC – Ministério da Educação, bem como às propostas da ABENG – Associação Brasileira do Ensino de Engenharia, que estabelece</w:t>
      </w:r>
      <w:r>
        <w:rPr>
          <w:bCs/>
          <w:sz w:val="24"/>
          <w:szCs w:val="24"/>
        </w:rPr>
        <w:t>m</w:t>
      </w:r>
      <w:r w:rsidRPr="00FE0BD4">
        <w:rPr>
          <w:bCs/>
          <w:sz w:val="24"/>
          <w:szCs w:val="24"/>
        </w:rPr>
        <w:t xml:space="preserve"> conteúdos mínimos a serem abordados durante o curso e oferece discussões sobre outros temas que buscam melhorar as condições da educação no país.</w:t>
      </w:r>
    </w:p>
    <w:p w:rsidR="00916C1A" w:rsidRDefault="00916C1A" w:rsidP="006866ED">
      <w:pPr>
        <w:ind w:firstLine="426"/>
        <w:jc w:val="both"/>
        <w:rPr>
          <w:bCs/>
          <w:sz w:val="24"/>
          <w:szCs w:val="24"/>
        </w:rPr>
      </w:pPr>
      <w:r w:rsidRPr="00BF3415">
        <w:rPr>
          <w:bCs/>
          <w:sz w:val="24"/>
          <w:szCs w:val="24"/>
        </w:rPr>
        <w:t xml:space="preserve">Assim, </w:t>
      </w:r>
      <w:r>
        <w:rPr>
          <w:bCs/>
          <w:sz w:val="24"/>
          <w:szCs w:val="24"/>
        </w:rPr>
        <w:t>a IES – Instituição de Ensino Superior,</w:t>
      </w:r>
      <w:r w:rsidRPr="00BF3415">
        <w:rPr>
          <w:bCs/>
          <w:sz w:val="24"/>
          <w:szCs w:val="24"/>
        </w:rPr>
        <w:t xml:space="preserve"> através do </w:t>
      </w:r>
      <w:r>
        <w:rPr>
          <w:bCs/>
          <w:sz w:val="24"/>
          <w:szCs w:val="24"/>
        </w:rPr>
        <w:t xml:space="preserve">seu </w:t>
      </w:r>
      <w:r w:rsidRPr="00BF3415">
        <w:rPr>
          <w:bCs/>
          <w:sz w:val="24"/>
          <w:szCs w:val="24"/>
        </w:rPr>
        <w:t xml:space="preserve">projeto pedagógico de ensino-aprendizagem, condizente com o perfil do profissional, </w:t>
      </w:r>
      <w:r>
        <w:rPr>
          <w:bCs/>
          <w:sz w:val="24"/>
          <w:szCs w:val="24"/>
        </w:rPr>
        <w:t xml:space="preserve">deve </w:t>
      </w:r>
      <w:r w:rsidRPr="00BF3415">
        <w:rPr>
          <w:bCs/>
          <w:sz w:val="24"/>
          <w:szCs w:val="24"/>
        </w:rPr>
        <w:t>defin</w:t>
      </w:r>
      <w:r>
        <w:rPr>
          <w:bCs/>
          <w:sz w:val="24"/>
          <w:szCs w:val="24"/>
        </w:rPr>
        <w:t>ir</w:t>
      </w:r>
      <w:r w:rsidRPr="00BF3415">
        <w:rPr>
          <w:bCs/>
          <w:sz w:val="24"/>
          <w:szCs w:val="24"/>
        </w:rPr>
        <w:t xml:space="preserve">, de maneira clara, os objetivos gerais do curso e sua organização, bem como a inclusão das discussões do presente panorama </w:t>
      </w:r>
      <w:r>
        <w:rPr>
          <w:bCs/>
          <w:sz w:val="24"/>
          <w:szCs w:val="24"/>
        </w:rPr>
        <w:t>da</w:t>
      </w:r>
      <w:r w:rsidRPr="00BF3415">
        <w:rPr>
          <w:bCs/>
          <w:sz w:val="24"/>
          <w:szCs w:val="24"/>
        </w:rPr>
        <w:t xml:space="preserve"> engenharia civil no Brasil e no Mundo. Para isso, se pede também a atualização dos conteúdos a serem abordados no curso, tais como sustentabilidade, acessibilidade, técnicas de construção, entre outros. Mas,</w:t>
      </w:r>
      <w:r w:rsidR="00494C9E">
        <w:rPr>
          <w:bCs/>
          <w:sz w:val="24"/>
          <w:szCs w:val="24"/>
        </w:rPr>
        <w:t xml:space="preserve"> Pimenta explica que</w:t>
      </w:r>
    </w:p>
    <w:p w:rsidR="00916C1A" w:rsidRPr="00FA35EB" w:rsidRDefault="00916C1A" w:rsidP="00036F75">
      <w:pPr>
        <w:ind w:left="2124"/>
        <w:jc w:val="both"/>
        <w:rPr>
          <w:bCs/>
          <w:sz w:val="24"/>
          <w:szCs w:val="24"/>
        </w:rPr>
      </w:pPr>
      <w:r w:rsidRPr="00FA35EB">
        <w:rPr>
          <w:bCs/>
          <w:sz w:val="24"/>
          <w:szCs w:val="24"/>
        </w:rPr>
        <w:t>“</w:t>
      </w:r>
      <w:r w:rsidRPr="00FA35EB">
        <w:rPr>
          <w:bCs/>
          <w:i/>
          <w:sz w:val="24"/>
          <w:szCs w:val="24"/>
        </w:rPr>
        <w:t>a universidade não deve simplesmente adequar-se às oscilações do mercado, mas aprender a olhar em seu entorno, a compreender e assimilar os fenômenos, a produzir respostas às mudanças sociais, a preparar globalmente os estudantes para as complexidades que se avizinham a situar-se como instituição líder, produtora de idéias, culturas, artes e técnicas renovadas que se comprometem com a humanidade, com o processo de humanização</w:t>
      </w:r>
      <w:r w:rsidRPr="00FA35EB">
        <w:rPr>
          <w:bCs/>
          <w:sz w:val="24"/>
          <w:szCs w:val="24"/>
        </w:rPr>
        <w:t>”. (2002, p.173)</w:t>
      </w:r>
    </w:p>
    <w:p w:rsidR="00E23962" w:rsidRPr="00E23962" w:rsidRDefault="00E23962" w:rsidP="00036F75">
      <w:pPr>
        <w:ind w:left="2124"/>
        <w:jc w:val="both"/>
        <w:rPr>
          <w:bCs/>
        </w:rPr>
      </w:pPr>
    </w:p>
    <w:p w:rsidR="00916C1A" w:rsidRPr="00BF3415" w:rsidRDefault="00916C1A" w:rsidP="00036F75">
      <w:pPr>
        <w:ind w:firstLine="426"/>
        <w:jc w:val="both"/>
        <w:rPr>
          <w:bCs/>
          <w:sz w:val="24"/>
          <w:szCs w:val="24"/>
        </w:rPr>
      </w:pPr>
      <w:r w:rsidRPr="00BF3415">
        <w:rPr>
          <w:bCs/>
          <w:sz w:val="24"/>
          <w:szCs w:val="24"/>
        </w:rPr>
        <w:t>A principal função da grade curricular dos cursos de Engenharia Civil é formar profissionais, moldados técnica e eticamente para intervir no mercad</w:t>
      </w:r>
      <w:r>
        <w:rPr>
          <w:bCs/>
          <w:sz w:val="24"/>
          <w:szCs w:val="24"/>
        </w:rPr>
        <w:t>o, em</w:t>
      </w:r>
      <w:r w:rsidRPr="00BF3415">
        <w:rPr>
          <w:bCs/>
          <w:sz w:val="24"/>
          <w:szCs w:val="24"/>
        </w:rPr>
        <w:t xml:space="preserve"> busca da melhoraria das condições do habitat humano e das cidades. O currículo deve ser considerado </w:t>
      </w:r>
      <w:r w:rsidRPr="00A761D7">
        <w:rPr>
          <w:bCs/>
          <w:sz w:val="24"/>
          <w:szCs w:val="24"/>
        </w:rPr>
        <w:t>“como um processo em construção visando a propiciar experiências que possibilitem a compreensão das mudanças sociais e dos problemas dela decorrentes”</w:t>
      </w:r>
      <w:r w:rsidRPr="00BF3415">
        <w:rPr>
          <w:bCs/>
          <w:i/>
          <w:sz w:val="24"/>
          <w:szCs w:val="24"/>
        </w:rPr>
        <w:t xml:space="preserve"> </w:t>
      </w:r>
      <w:r w:rsidRPr="00BF3415">
        <w:rPr>
          <w:bCs/>
          <w:sz w:val="24"/>
          <w:szCs w:val="24"/>
        </w:rPr>
        <w:t>(</w:t>
      </w:r>
      <w:r>
        <w:rPr>
          <w:bCs/>
          <w:caps/>
          <w:sz w:val="24"/>
          <w:szCs w:val="24"/>
        </w:rPr>
        <w:t>Nunes &amp;</w:t>
      </w:r>
      <w:r w:rsidRPr="00764D9E">
        <w:rPr>
          <w:bCs/>
          <w:caps/>
          <w:sz w:val="24"/>
          <w:szCs w:val="24"/>
        </w:rPr>
        <w:t xml:space="preserve"> Nogueira</w:t>
      </w:r>
      <w:r w:rsidRPr="00BF3415">
        <w:rPr>
          <w:bCs/>
          <w:sz w:val="24"/>
          <w:szCs w:val="24"/>
        </w:rPr>
        <w:t>, 2009, p.239</w:t>
      </w:r>
      <w:r w:rsidR="00494C9E" w:rsidRPr="00BF3415">
        <w:rPr>
          <w:bCs/>
          <w:sz w:val="24"/>
          <w:szCs w:val="24"/>
        </w:rPr>
        <w:t>)</w:t>
      </w:r>
      <w:r w:rsidR="00494C9E" w:rsidRPr="00494C9E">
        <w:rPr>
          <w:bCs/>
          <w:sz w:val="24"/>
          <w:szCs w:val="24"/>
        </w:rPr>
        <w:t>.</w:t>
      </w:r>
    </w:p>
    <w:p w:rsidR="00916C1A" w:rsidRPr="00BF3415" w:rsidRDefault="00916C1A" w:rsidP="00036F75">
      <w:pPr>
        <w:ind w:firstLine="426"/>
        <w:jc w:val="both"/>
        <w:rPr>
          <w:bCs/>
          <w:sz w:val="24"/>
          <w:szCs w:val="24"/>
        </w:rPr>
      </w:pPr>
      <w:r w:rsidRPr="00BF3415">
        <w:rPr>
          <w:bCs/>
          <w:sz w:val="24"/>
          <w:szCs w:val="24"/>
        </w:rPr>
        <w:lastRenderedPageBreak/>
        <w:t xml:space="preserve">Dessa forma, o currículo pleno, conjunto de atividades e disciplinas que um curso oferece aos alunos, é composto pelo conjunto das matérias exigidas pelas diretrizes curriculares obrigatórias para todos os cursos e o conjunto dos conteúdos que aquela determinada instituição deseja oferecer aos seus alunos dentro do seu projeto pedagógico. </w:t>
      </w:r>
    </w:p>
    <w:p w:rsidR="00916C1A" w:rsidRPr="00BF3415" w:rsidRDefault="00916C1A" w:rsidP="00036F75">
      <w:pPr>
        <w:ind w:firstLine="426"/>
        <w:jc w:val="both"/>
        <w:rPr>
          <w:bCs/>
          <w:sz w:val="24"/>
          <w:szCs w:val="24"/>
        </w:rPr>
      </w:pPr>
      <w:r w:rsidRPr="00BF3415">
        <w:rPr>
          <w:bCs/>
          <w:sz w:val="24"/>
          <w:szCs w:val="24"/>
        </w:rPr>
        <w:t xml:space="preserve">O curso de Engenharia Civil deve obedecer ao </w:t>
      </w:r>
      <w:hyperlink r:id="rId10" w:tgtFrame="_blank" w:history="1">
        <w:r w:rsidRPr="00BF3415">
          <w:rPr>
            <w:bCs/>
            <w:sz w:val="24"/>
            <w:szCs w:val="24"/>
          </w:rPr>
          <w:t>Parecer CNE/CES nº 1.362, de 12 de dezembro de 2001</w:t>
        </w:r>
      </w:hyperlink>
      <w:r w:rsidRPr="00BF3415">
        <w:rPr>
          <w:bCs/>
          <w:sz w:val="24"/>
          <w:szCs w:val="24"/>
        </w:rPr>
        <w:t xml:space="preserve">, além da </w:t>
      </w:r>
      <w:hyperlink r:id="rId11" w:tgtFrame="_blank" w:history="1">
        <w:r w:rsidRPr="00BF3415">
          <w:rPr>
            <w:bCs/>
            <w:sz w:val="24"/>
            <w:szCs w:val="24"/>
          </w:rPr>
          <w:t>Resolução CNE/CES nº 11, de 11 de março de 2002</w:t>
        </w:r>
      </w:hyperlink>
      <w:r w:rsidRPr="00BF3415">
        <w:rPr>
          <w:bCs/>
          <w:sz w:val="24"/>
          <w:szCs w:val="24"/>
        </w:rPr>
        <w:t xml:space="preserve">. Ambos definem Diretrizes Curriculares Nacionais do Curso de Graduação em Engenharia. </w:t>
      </w:r>
    </w:p>
    <w:p w:rsidR="00916C1A" w:rsidRPr="00BF3415" w:rsidRDefault="00916C1A" w:rsidP="00932B6E">
      <w:pPr>
        <w:ind w:firstLine="426"/>
        <w:jc w:val="both"/>
        <w:rPr>
          <w:bCs/>
          <w:i/>
          <w:sz w:val="24"/>
          <w:szCs w:val="24"/>
        </w:rPr>
      </w:pPr>
      <w:r>
        <w:rPr>
          <w:bCs/>
          <w:sz w:val="24"/>
          <w:szCs w:val="24"/>
        </w:rPr>
        <w:t xml:space="preserve">No </w:t>
      </w:r>
      <w:r w:rsidRPr="00BF3415">
        <w:rPr>
          <w:bCs/>
          <w:sz w:val="24"/>
          <w:szCs w:val="24"/>
        </w:rPr>
        <w:t>artigo 6º, da Resolução CNE/CES nº 11/2002</w:t>
      </w:r>
      <w:r>
        <w:rPr>
          <w:bCs/>
          <w:sz w:val="24"/>
          <w:szCs w:val="24"/>
        </w:rPr>
        <w:t>,</w:t>
      </w:r>
      <w:r w:rsidRPr="00BF3415">
        <w:rPr>
          <w:bCs/>
          <w:sz w:val="24"/>
          <w:szCs w:val="24"/>
        </w:rPr>
        <w:t xml:space="preserve"> </w:t>
      </w:r>
      <w:r w:rsidRPr="00FE0BD4">
        <w:rPr>
          <w:bCs/>
          <w:sz w:val="24"/>
          <w:szCs w:val="24"/>
        </w:rPr>
        <w:t xml:space="preserve">o processo de ensino-aprendizagem requer múltiplas formas de apropriação do conhecimento, não se limitando às disciplinas ministradas na sala de aula e </w:t>
      </w:r>
      <w:r w:rsidRPr="00BF3415">
        <w:rPr>
          <w:bCs/>
          <w:sz w:val="24"/>
          <w:szCs w:val="24"/>
        </w:rPr>
        <w:t>determina que</w:t>
      </w:r>
      <w:r>
        <w:rPr>
          <w:bCs/>
          <w:sz w:val="24"/>
          <w:szCs w:val="24"/>
        </w:rPr>
        <w:t xml:space="preserve"> </w:t>
      </w:r>
      <w:r w:rsidRPr="00A761D7">
        <w:rPr>
          <w:bCs/>
          <w:sz w:val="24"/>
          <w:szCs w:val="24"/>
        </w:rPr>
        <w:t>“</w:t>
      </w:r>
      <w:r w:rsidRPr="00A761D7">
        <w:rPr>
          <w:sz w:val="24"/>
          <w:szCs w:val="24"/>
          <w:lang w:eastAsia="pt-BR"/>
        </w:rPr>
        <w:t>todo o curso de Engenharia, independente de sua modalidade,</w:t>
      </w:r>
      <w:r w:rsidRPr="00A761D7">
        <w:rPr>
          <w:bCs/>
          <w:sz w:val="24"/>
          <w:szCs w:val="24"/>
        </w:rPr>
        <w:t xml:space="preserve"> deve possuir em seu currículo um núcleo de conteúdos básicos, um núcleo de conteúdos profissionalizantes e um núcleo de conteúdos específicos que caracterizem a modalidade”.</w:t>
      </w:r>
      <w:r w:rsidRPr="00BF3415">
        <w:rPr>
          <w:bCs/>
          <w:i/>
          <w:sz w:val="24"/>
          <w:szCs w:val="24"/>
        </w:rPr>
        <w:t xml:space="preserve"> </w:t>
      </w:r>
    </w:p>
    <w:p w:rsidR="00916C1A" w:rsidRPr="00BF3415" w:rsidRDefault="00916C1A" w:rsidP="00036F75">
      <w:pPr>
        <w:suppressAutoHyphens w:val="0"/>
        <w:autoSpaceDE w:val="0"/>
        <w:autoSpaceDN w:val="0"/>
        <w:adjustRightInd w:val="0"/>
        <w:ind w:firstLine="426"/>
        <w:jc w:val="both"/>
        <w:rPr>
          <w:sz w:val="24"/>
          <w:szCs w:val="24"/>
          <w:lang w:eastAsia="pt-BR"/>
        </w:rPr>
      </w:pPr>
      <w:r w:rsidRPr="00BF3415">
        <w:rPr>
          <w:bCs/>
          <w:sz w:val="24"/>
          <w:szCs w:val="24"/>
        </w:rPr>
        <w:t xml:space="preserve">O núcleo de conteúdos básicos, que representa cerca de 30% de carga horária mínima, é abrangente para todas as modalidades da Engenharia. O núcleo de conteúdos profissionalizantes, que envolve somente 15% de carga horária mínima, deve ser relacionado com a ênfase do curso, cujos tópicos são definidos </w:t>
      </w:r>
      <w:r w:rsidRPr="00BF3415">
        <w:rPr>
          <w:sz w:val="24"/>
          <w:szCs w:val="24"/>
          <w:lang w:eastAsia="pt-BR"/>
        </w:rPr>
        <w:t xml:space="preserve">pela </w:t>
      </w:r>
      <w:r w:rsidRPr="0028782F">
        <w:rPr>
          <w:sz w:val="24"/>
          <w:szCs w:val="24"/>
          <w:lang w:eastAsia="pt-BR"/>
        </w:rPr>
        <w:t>IES</w:t>
      </w:r>
      <w:r w:rsidR="0028782F">
        <w:rPr>
          <w:sz w:val="24"/>
          <w:szCs w:val="24"/>
          <w:lang w:eastAsia="pt-BR"/>
        </w:rPr>
        <w:t>.</w:t>
      </w:r>
    </w:p>
    <w:p w:rsidR="00916C1A" w:rsidRPr="00BF3415" w:rsidRDefault="00916C1A" w:rsidP="00A761D7">
      <w:pPr>
        <w:ind w:firstLine="426"/>
        <w:jc w:val="both"/>
        <w:rPr>
          <w:bCs/>
          <w:sz w:val="24"/>
          <w:szCs w:val="24"/>
        </w:rPr>
      </w:pPr>
      <w:r w:rsidRPr="00BF3415">
        <w:rPr>
          <w:bCs/>
          <w:sz w:val="24"/>
          <w:szCs w:val="24"/>
        </w:rPr>
        <w:t xml:space="preserve">De acordo com o § 4º, do mesmo artigo, o núcleo de conteúdos específicos, que se constitui no </w:t>
      </w:r>
      <w:r w:rsidRPr="00FA35EB">
        <w:rPr>
          <w:bCs/>
          <w:sz w:val="24"/>
          <w:szCs w:val="24"/>
        </w:rPr>
        <w:t>aprofundamento dos conteúdos acima, serão propostos exclusivamente pela instituição. Estes, “</w:t>
      </w:r>
      <w:r w:rsidRPr="00FA35EB">
        <w:rPr>
          <w:sz w:val="24"/>
          <w:szCs w:val="24"/>
          <w:lang w:eastAsia="pt-BR"/>
        </w:rPr>
        <w:t>constituem-se em conhecimentos científicos, tecnológicos e instrumentais necessários para a definição das modalidades de engenharia e devem garantir o desenvolvimento das competências e habilidades estabelecidas nestas diretrizes”.</w:t>
      </w:r>
      <w:r w:rsidRPr="00A761D7">
        <w:rPr>
          <w:bCs/>
          <w:sz w:val="24"/>
          <w:szCs w:val="24"/>
        </w:rPr>
        <w:t xml:space="preserve"> </w:t>
      </w:r>
    </w:p>
    <w:p w:rsidR="00916C1A" w:rsidRPr="00BF3415" w:rsidRDefault="00916C1A" w:rsidP="00036F75">
      <w:pPr>
        <w:ind w:firstLine="426"/>
        <w:jc w:val="both"/>
        <w:rPr>
          <w:bCs/>
          <w:sz w:val="24"/>
          <w:szCs w:val="24"/>
        </w:rPr>
      </w:pPr>
      <w:r>
        <w:rPr>
          <w:bCs/>
          <w:sz w:val="24"/>
          <w:szCs w:val="24"/>
        </w:rPr>
        <w:t>De acordo com a regulamentação citada</w:t>
      </w:r>
      <w:r w:rsidRPr="00BF3415">
        <w:rPr>
          <w:bCs/>
          <w:sz w:val="24"/>
          <w:szCs w:val="24"/>
        </w:rPr>
        <w:t xml:space="preserve"> acima, o Trabalho Final de Graduação não é uma disciplina, e sim, uma atividade de investigação técnico-científica, exigida para a conclusão do curso e obtenção do diploma, desenvolvido pelo aluno no último ano do curso</w:t>
      </w:r>
      <w:r>
        <w:rPr>
          <w:bCs/>
          <w:sz w:val="24"/>
          <w:szCs w:val="24"/>
        </w:rPr>
        <w:t xml:space="preserve"> de Engenharia.</w:t>
      </w:r>
      <w:r w:rsidRPr="00BF3415">
        <w:rPr>
          <w:bCs/>
          <w:sz w:val="24"/>
          <w:szCs w:val="24"/>
        </w:rPr>
        <w:t xml:space="preserve"> </w:t>
      </w:r>
    </w:p>
    <w:p w:rsidR="00916C1A" w:rsidRPr="00BF3415" w:rsidRDefault="00916C1A" w:rsidP="00036F75">
      <w:pPr>
        <w:ind w:firstLine="426"/>
        <w:jc w:val="both"/>
        <w:rPr>
          <w:bCs/>
          <w:sz w:val="24"/>
          <w:szCs w:val="24"/>
        </w:rPr>
      </w:pPr>
      <w:r w:rsidRPr="00BF3415">
        <w:rPr>
          <w:bCs/>
          <w:sz w:val="24"/>
          <w:szCs w:val="24"/>
        </w:rPr>
        <w:t>O Estágio Curricular Supervisionado é obrigatório, e, de acordo com a Resolução CNE/CES nº 02/2007, esta não deve ultrapassar de 20% da carga horária total do curso</w:t>
      </w:r>
      <w:r w:rsidR="0028782F">
        <w:rPr>
          <w:bCs/>
          <w:sz w:val="24"/>
          <w:szCs w:val="24"/>
        </w:rPr>
        <w:t xml:space="preserve"> e deve ter, no mínimo, 160 </w:t>
      </w:r>
      <w:r w:rsidR="0028782F" w:rsidRPr="00BF3415">
        <w:rPr>
          <w:bCs/>
          <w:sz w:val="24"/>
          <w:szCs w:val="24"/>
        </w:rPr>
        <w:t>(cento e sessenta)</w:t>
      </w:r>
      <w:r w:rsidR="0028782F">
        <w:rPr>
          <w:bCs/>
          <w:sz w:val="24"/>
          <w:szCs w:val="24"/>
        </w:rPr>
        <w:t xml:space="preserve"> </w:t>
      </w:r>
      <w:r w:rsidR="0028782F">
        <w:rPr>
          <w:bCs/>
          <w:sz w:val="24"/>
          <w:szCs w:val="24"/>
        </w:rPr>
        <w:t>h</w:t>
      </w:r>
      <w:r w:rsidR="0028782F">
        <w:rPr>
          <w:bCs/>
          <w:sz w:val="24"/>
          <w:szCs w:val="24"/>
        </w:rPr>
        <w:t>oras, conforme o</w:t>
      </w:r>
      <w:r w:rsidRPr="00BF3415">
        <w:rPr>
          <w:bCs/>
          <w:sz w:val="24"/>
          <w:szCs w:val="24"/>
        </w:rPr>
        <w:t xml:space="preserve"> artigo 7º da Resolução nº 11/2002</w:t>
      </w:r>
      <w:r w:rsidR="0028782F">
        <w:rPr>
          <w:bCs/>
          <w:sz w:val="24"/>
          <w:szCs w:val="24"/>
        </w:rPr>
        <w:t>.</w:t>
      </w:r>
      <w:r w:rsidRPr="00BF3415">
        <w:rPr>
          <w:bCs/>
          <w:sz w:val="24"/>
          <w:szCs w:val="24"/>
        </w:rPr>
        <w:t xml:space="preserve"> </w:t>
      </w:r>
    </w:p>
    <w:p w:rsidR="00916C1A" w:rsidRPr="00BF3415" w:rsidRDefault="00916C1A" w:rsidP="00036F75">
      <w:pPr>
        <w:ind w:firstLine="426"/>
        <w:jc w:val="both"/>
        <w:rPr>
          <w:bCs/>
          <w:sz w:val="24"/>
          <w:szCs w:val="24"/>
        </w:rPr>
      </w:pPr>
      <w:r w:rsidRPr="00BF3415">
        <w:rPr>
          <w:bCs/>
          <w:sz w:val="24"/>
          <w:szCs w:val="24"/>
        </w:rPr>
        <w:t xml:space="preserve">Quanto à duração e carga horária curricular, a </w:t>
      </w:r>
      <w:r w:rsidR="0028782F">
        <w:rPr>
          <w:bCs/>
          <w:sz w:val="24"/>
          <w:szCs w:val="24"/>
        </w:rPr>
        <w:t>referida lei</w:t>
      </w:r>
      <w:r w:rsidRPr="00BF3415">
        <w:rPr>
          <w:bCs/>
          <w:sz w:val="24"/>
          <w:szCs w:val="24"/>
        </w:rPr>
        <w:t xml:space="preserve"> ainda </w:t>
      </w:r>
      <w:r w:rsidR="0028782F" w:rsidRPr="00BF3415">
        <w:rPr>
          <w:bCs/>
          <w:sz w:val="24"/>
          <w:szCs w:val="24"/>
        </w:rPr>
        <w:t>prevê</w:t>
      </w:r>
      <w:r w:rsidRPr="00BF3415">
        <w:rPr>
          <w:bCs/>
          <w:sz w:val="24"/>
          <w:szCs w:val="24"/>
        </w:rPr>
        <w:t xml:space="preserve"> </w:t>
      </w:r>
      <w:r w:rsidR="0028782F">
        <w:rPr>
          <w:bCs/>
          <w:sz w:val="24"/>
          <w:szCs w:val="24"/>
        </w:rPr>
        <w:t>no</w:t>
      </w:r>
      <w:r w:rsidRPr="00BF3415">
        <w:rPr>
          <w:bCs/>
          <w:sz w:val="24"/>
          <w:szCs w:val="24"/>
        </w:rPr>
        <w:t xml:space="preserve"> artigo 2</w:t>
      </w:r>
      <w:r w:rsidRPr="00BF3415">
        <w:rPr>
          <w:bCs/>
          <w:sz w:val="24"/>
          <w:szCs w:val="24"/>
          <w:vertAlign w:val="superscript"/>
        </w:rPr>
        <w:t>o</w:t>
      </w:r>
      <w:r>
        <w:rPr>
          <w:bCs/>
          <w:sz w:val="24"/>
          <w:szCs w:val="24"/>
        </w:rPr>
        <w:t xml:space="preserve"> que a carga horária </w:t>
      </w:r>
      <w:r w:rsidRPr="00BF3415">
        <w:rPr>
          <w:bCs/>
          <w:sz w:val="24"/>
          <w:szCs w:val="24"/>
        </w:rPr>
        <w:t>mínim</w:t>
      </w:r>
      <w:r>
        <w:rPr>
          <w:bCs/>
          <w:sz w:val="24"/>
          <w:szCs w:val="24"/>
        </w:rPr>
        <w:t>a</w:t>
      </w:r>
      <w:r w:rsidRPr="00BF3415">
        <w:rPr>
          <w:bCs/>
          <w:sz w:val="24"/>
          <w:szCs w:val="24"/>
        </w:rPr>
        <w:t xml:space="preserve"> deve ser de 3.600h e integralização superior a cinco anos.  </w:t>
      </w:r>
    </w:p>
    <w:p w:rsidR="00916C1A" w:rsidRPr="00BF3415" w:rsidRDefault="00916C1A" w:rsidP="00036F75">
      <w:pPr>
        <w:ind w:firstLine="426"/>
        <w:jc w:val="both"/>
        <w:rPr>
          <w:bCs/>
          <w:color w:val="FF0000"/>
          <w:sz w:val="24"/>
          <w:szCs w:val="24"/>
        </w:rPr>
      </w:pPr>
      <w:r w:rsidRPr="00BF3415">
        <w:rPr>
          <w:bCs/>
          <w:sz w:val="24"/>
          <w:szCs w:val="24"/>
        </w:rPr>
        <w:t>Dessa forma, é pertinente então, observar a vigência de legislação referente à educação superior, que busca a melhoria das cond</w:t>
      </w:r>
      <w:r>
        <w:rPr>
          <w:bCs/>
          <w:sz w:val="24"/>
          <w:szCs w:val="24"/>
        </w:rPr>
        <w:t xml:space="preserve">ições de ensino-aprendizagem e </w:t>
      </w:r>
      <w:r w:rsidRPr="00BF3415">
        <w:rPr>
          <w:bCs/>
          <w:sz w:val="24"/>
          <w:szCs w:val="24"/>
        </w:rPr>
        <w:t>a reduçã</w:t>
      </w:r>
      <w:r>
        <w:rPr>
          <w:bCs/>
          <w:sz w:val="24"/>
          <w:szCs w:val="24"/>
        </w:rPr>
        <w:t>o das desigualdades de abordagem</w:t>
      </w:r>
      <w:r w:rsidRPr="00BF3415">
        <w:rPr>
          <w:bCs/>
          <w:sz w:val="24"/>
          <w:szCs w:val="24"/>
        </w:rPr>
        <w:t xml:space="preserve"> curriculares em todo o Brasil, que se reflete na formação de profissionais com capacitação distinta.</w:t>
      </w:r>
      <w:r w:rsidRPr="00BF3415">
        <w:rPr>
          <w:bCs/>
          <w:color w:val="FF0000"/>
          <w:sz w:val="24"/>
          <w:szCs w:val="24"/>
        </w:rPr>
        <w:t xml:space="preserve"> </w:t>
      </w:r>
    </w:p>
    <w:p w:rsidR="00916C1A" w:rsidRDefault="00916C1A" w:rsidP="00036F75">
      <w:pPr>
        <w:ind w:firstLine="426"/>
        <w:jc w:val="both"/>
        <w:rPr>
          <w:bCs/>
          <w:sz w:val="24"/>
          <w:szCs w:val="24"/>
        </w:rPr>
      </w:pPr>
      <w:r w:rsidRPr="00BF3415">
        <w:rPr>
          <w:bCs/>
          <w:sz w:val="24"/>
          <w:szCs w:val="24"/>
        </w:rPr>
        <w:t>As diretrizes curriculares, regidas através das leis citadas, contribuem na tentativa de equilibrar o ensino-aprendizagem, partindo de conteúdos mínimos</w:t>
      </w:r>
      <w:r>
        <w:rPr>
          <w:bCs/>
          <w:sz w:val="24"/>
          <w:szCs w:val="24"/>
        </w:rPr>
        <w:t xml:space="preserve"> </w:t>
      </w:r>
      <w:r w:rsidRPr="00BF3415">
        <w:rPr>
          <w:bCs/>
          <w:sz w:val="24"/>
          <w:szCs w:val="24"/>
        </w:rPr>
        <w:t xml:space="preserve">para os cursos de Engenharia Civil. Porém, as diferenças regionais e até mesmo estaduais, traçam caminhos na formulação dos projetos pedagógicos específicos, delineando o enfoque do curso, devido a características peculiares, às demandas do mercado, às tendências da tecnologia e também, às questões urbanas mais atuais. </w:t>
      </w:r>
      <w:r w:rsidRPr="00413A32">
        <w:rPr>
          <w:bCs/>
          <w:sz w:val="24"/>
          <w:szCs w:val="24"/>
        </w:rPr>
        <w:t>Assim, a abordagem curricular define a formação profissional do aluno e direciona sua atuação no mercado.</w:t>
      </w:r>
    </w:p>
    <w:p w:rsidR="0091136D" w:rsidRDefault="0091136D" w:rsidP="00036F75">
      <w:pPr>
        <w:ind w:firstLine="426"/>
        <w:jc w:val="both"/>
        <w:rPr>
          <w:bCs/>
          <w:sz w:val="24"/>
          <w:szCs w:val="24"/>
        </w:rPr>
      </w:pPr>
    </w:p>
    <w:p w:rsidR="00916C1A" w:rsidRDefault="00916C1A" w:rsidP="00F84EC0">
      <w:pPr>
        <w:tabs>
          <w:tab w:val="left" w:pos="426"/>
        </w:tabs>
        <w:spacing w:before="240" w:after="240"/>
        <w:ind w:left="426" w:hanging="426"/>
        <w:jc w:val="both"/>
        <w:rPr>
          <w:b/>
          <w:bCs/>
          <w:caps/>
          <w:sz w:val="24"/>
          <w:szCs w:val="24"/>
        </w:rPr>
      </w:pPr>
      <w:r w:rsidRPr="00F84EC0">
        <w:rPr>
          <w:b/>
          <w:bCs/>
          <w:caps/>
          <w:sz w:val="24"/>
          <w:szCs w:val="24"/>
        </w:rPr>
        <w:t>3</w:t>
      </w:r>
      <w:r w:rsidRPr="00F84EC0">
        <w:rPr>
          <w:b/>
          <w:bCs/>
          <w:caps/>
          <w:sz w:val="24"/>
          <w:szCs w:val="24"/>
        </w:rPr>
        <w:tab/>
        <w:t>O ensino superior e diferenças entre abordagens curriculares</w:t>
      </w:r>
    </w:p>
    <w:p w:rsidR="0091136D" w:rsidRPr="00F84EC0" w:rsidRDefault="0091136D" w:rsidP="0091136D">
      <w:pPr>
        <w:tabs>
          <w:tab w:val="left" w:pos="426"/>
        </w:tabs>
        <w:ind w:left="425" w:hanging="425"/>
        <w:jc w:val="both"/>
        <w:rPr>
          <w:b/>
          <w:bCs/>
          <w:caps/>
          <w:sz w:val="24"/>
          <w:szCs w:val="24"/>
        </w:rPr>
      </w:pPr>
    </w:p>
    <w:p w:rsidR="00916C1A" w:rsidRDefault="00916C1A" w:rsidP="00036F75">
      <w:pPr>
        <w:ind w:left="2268"/>
        <w:jc w:val="both"/>
        <w:rPr>
          <w:color w:val="000000"/>
          <w:sz w:val="24"/>
          <w:szCs w:val="24"/>
        </w:rPr>
      </w:pPr>
      <w:r w:rsidRPr="00FA35EB">
        <w:rPr>
          <w:bCs/>
          <w:i/>
          <w:sz w:val="24"/>
          <w:szCs w:val="24"/>
        </w:rPr>
        <w:t xml:space="preserve">“A legislação brasileira do ensino superior postula sua convergência futura em um modelo único, o da universidade do ensino, da pesquisa </w:t>
      </w:r>
      <w:r w:rsidRPr="00FA35EB">
        <w:rPr>
          <w:bCs/>
          <w:i/>
          <w:sz w:val="24"/>
          <w:szCs w:val="24"/>
        </w:rPr>
        <w:lastRenderedPageBreak/>
        <w:t>e da extensão, e as habilitações profissionais proporcionadas pelas escolas superiores do país se baseiam também na suposição de que um diploma de arquiteto ou engenheiro do Rio Grande do Sul ou da Paraíba é sempre equivalente, na forma e no conteúdo, a um outro outorgado em São Paulo ou em Minas Gerais</w:t>
      </w:r>
      <w:r w:rsidRPr="00FA35EB">
        <w:rPr>
          <w:bCs/>
          <w:sz w:val="24"/>
          <w:szCs w:val="24"/>
        </w:rPr>
        <w:t>.” (</w:t>
      </w:r>
      <w:r w:rsidRPr="00FA35EB">
        <w:rPr>
          <w:color w:val="000000"/>
          <w:sz w:val="24"/>
          <w:szCs w:val="24"/>
        </w:rPr>
        <w:t>SCHWARTZMAN, 1990, p.01)</w:t>
      </w:r>
    </w:p>
    <w:p w:rsidR="00494C9E" w:rsidRPr="00FA35EB" w:rsidRDefault="00494C9E" w:rsidP="00036F75">
      <w:pPr>
        <w:ind w:left="2268"/>
        <w:jc w:val="both"/>
        <w:rPr>
          <w:color w:val="000000"/>
          <w:sz w:val="24"/>
          <w:szCs w:val="24"/>
        </w:rPr>
      </w:pPr>
    </w:p>
    <w:p w:rsidR="00916C1A" w:rsidRDefault="00916C1A" w:rsidP="00036F75">
      <w:pPr>
        <w:ind w:firstLine="426"/>
        <w:jc w:val="both"/>
        <w:rPr>
          <w:bCs/>
          <w:sz w:val="24"/>
          <w:szCs w:val="24"/>
        </w:rPr>
      </w:pPr>
      <w:r w:rsidRPr="00BF3415">
        <w:rPr>
          <w:bCs/>
          <w:sz w:val="24"/>
          <w:szCs w:val="24"/>
        </w:rPr>
        <w:t xml:space="preserve">Em função das diferentes abordagens de ensino das instituições </w:t>
      </w:r>
      <w:r>
        <w:rPr>
          <w:bCs/>
          <w:sz w:val="24"/>
          <w:szCs w:val="24"/>
        </w:rPr>
        <w:t>de</w:t>
      </w:r>
      <w:r w:rsidRPr="00BF3415">
        <w:rPr>
          <w:bCs/>
          <w:sz w:val="24"/>
          <w:szCs w:val="24"/>
        </w:rPr>
        <w:t xml:space="preserve"> Engenharia Civil, despertou-se o interesse em examinar os cursos de universidades/faculdades de duas localidades no país: Rio de Janeiro e Sergipe, por estarem em regiões com distintas realidades políticas e sócio-econômicas, e de</w:t>
      </w:r>
      <w:r>
        <w:rPr>
          <w:bCs/>
          <w:sz w:val="24"/>
          <w:szCs w:val="24"/>
        </w:rPr>
        <w:t>vido à</w:t>
      </w:r>
      <w:r w:rsidRPr="00BF3415">
        <w:rPr>
          <w:bCs/>
          <w:sz w:val="24"/>
          <w:szCs w:val="24"/>
        </w:rPr>
        <w:t xml:space="preserve"> sua importância no cenário nacional. Para tal, foram utilizadas, ao todo, </w:t>
      </w:r>
      <w:r>
        <w:rPr>
          <w:bCs/>
          <w:sz w:val="24"/>
          <w:szCs w:val="24"/>
        </w:rPr>
        <w:t>quatro</w:t>
      </w:r>
      <w:r w:rsidRPr="00BF3415">
        <w:rPr>
          <w:bCs/>
          <w:sz w:val="24"/>
          <w:szCs w:val="24"/>
        </w:rPr>
        <w:t xml:space="preserve"> grades curriculares, adotando-se as seguintes nomenclaturas, a fim de preservar a identidade das instituições e seus respectivos cursos: </w:t>
      </w:r>
      <w:r>
        <w:rPr>
          <w:bCs/>
          <w:sz w:val="24"/>
          <w:szCs w:val="24"/>
        </w:rPr>
        <w:t>EC</w:t>
      </w:r>
      <w:r w:rsidRPr="00BF3415">
        <w:rPr>
          <w:bCs/>
          <w:sz w:val="24"/>
          <w:szCs w:val="24"/>
        </w:rPr>
        <w:t xml:space="preserve">1 e </w:t>
      </w:r>
      <w:r>
        <w:rPr>
          <w:bCs/>
          <w:sz w:val="24"/>
          <w:szCs w:val="24"/>
        </w:rPr>
        <w:t>EC</w:t>
      </w:r>
      <w:r w:rsidRPr="00BF3415">
        <w:rPr>
          <w:bCs/>
          <w:sz w:val="24"/>
          <w:szCs w:val="24"/>
        </w:rPr>
        <w:t xml:space="preserve">2 para </w:t>
      </w:r>
      <w:r>
        <w:rPr>
          <w:bCs/>
          <w:sz w:val="24"/>
          <w:szCs w:val="24"/>
        </w:rPr>
        <w:t xml:space="preserve">os cursos de </w:t>
      </w:r>
      <w:r w:rsidRPr="00BF3415">
        <w:rPr>
          <w:bCs/>
          <w:sz w:val="24"/>
          <w:szCs w:val="24"/>
        </w:rPr>
        <w:t xml:space="preserve">Engenharia Civil no Rio de Janeiro, </w:t>
      </w:r>
      <w:r>
        <w:rPr>
          <w:bCs/>
          <w:sz w:val="24"/>
          <w:szCs w:val="24"/>
        </w:rPr>
        <w:t>EC</w:t>
      </w:r>
      <w:r w:rsidRPr="00BF3415">
        <w:rPr>
          <w:bCs/>
          <w:sz w:val="24"/>
          <w:szCs w:val="24"/>
        </w:rPr>
        <w:t xml:space="preserve">3 e </w:t>
      </w:r>
      <w:r>
        <w:rPr>
          <w:bCs/>
          <w:sz w:val="24"/>
          <w:szCs w:val="24"/>
        </w:rPr>
        <w:t>EC</w:t>
      </w:r>
      <w:r w:rsidRPr="00BF3415">
        <w:rPr>
          <w:bCs/>
          <w:sz w:val="24"/>
          <w:szCs w:val="24"/>
        </w:rPr>
        <w:t xml:space="preserve">4, para os cursos de Sergipe. </w:t>
      </w:r>
    </w:p>
    <w:p w:rsidR="00916C1A" w:rsidRPr="00BF3415" w:rsidRDefault="00916C1A" w:rsidP="00036F75">
      <w:pPr>
        <w:ind w:firstLine="426"/>
        <w:jc w:val="both"/>
        <w:rPr>
          <w:bCs/>
          <w:sz w:val="24"/>
          <w:szCs w:val="24"/>
        </w:rPr>
      </w:pPr>
      <w:r w:rsidRPr="00BF3415">
        <w:rPr>
          <w:bCs/>
          <w:sz w:val="24"/>
          <w:szCs w:val="24"/>
        </w:rPr>
        <w:t>A metodologia empregada na análise parte da comparação entre as grades curriculares, utilizando</w:t>
      </w:r>
      <w:r>
        <w:rPr>
          <w:bCs/>
          <w:sz w:val="24"/>
          <w:szCs w:val="24"/>
        </w:rPr>
        <w:t>,</w:t>
      </w:r>
      <w:r w:rsidRPr="00BF3415">
        <w:rPr>
          <w:bCs/>
          <w:sz w:val="24"/>
          <w:szCs w:val="24"/>
        </w:rPr>
        <w:t xml:space="preserve"> também, as ementas das disciplinas ofertadas por </w:t>
      </w:r>
      <w:r>
        <w:rPr>
          <w:bCs/>
          <w:sz w:val="24"/>
          <w:szCs w:val="24"/>
        </w:rPr>
        <w:t>instituição</w:t>
      </w:r>
      <w:r w:rsidRPr="00BF3415">
        <w:rPr>
          <w:bCs/>
          <w:sz w:val="24"/>
          <w:szCs w:val="24"/>
        </w:rPr>
        <w:t xml:space="preserve">, destacando as maiores e menores abordagens dos núcleos de conhecimentos (quanto à carga horária e numero de créditos de cada disciplina), bem como inovações, peculiaridades e discrepâncias em função da legislação </w:t>
      </w:r>
      <w:r>
        <w:rPr>
          <w:bCs/>
          <w:sz w:val="24"/>
          <w:szCs w:val="24"/>
        </w:rPr>
        <w:t>referente ao</w:t>
      </w:r>
      <w:r w:rsidRPr="00BF3415">
        <w:rPr>
          <w:bCs/>
          <w:sz w:val="24"/>
          <w:szCs w:val="24"/>
        </w:rPr>
        <w:t xml:space="preserve"> conteúdo mínimo curricular de cada curso, assim como as</w:t>
      </w:r>
      <w:r>
        <w:rPr>
          <w:bCs/>
          <w:sz w:val="24"/>
          <w:szCs w:val="24"/>
        </w:rPr>
        <w:t xml:space="preserve"> normas citadas no i</w:t>
      </w:r>
      <w:r w:rsidRPr="00BF3415">
        <w:rPr>
          <w:bCs/>
          <w:sz w:val="24"/>
          <w:szCs w:val="24"/>
        </w:rPr>
        <w:t xml:space="preserve">tem anterior. </w:t>
      </w:r>
      <w:r>
        <w:rPr>
          <w:bCs/>
          <w:sz w:val="24"/>
          <w:szCs w:val="24"/>
        </w:rPr>
        <w:t xml:space="preserve">Para isso, </w:t>
      </w:r>
      <w:r w:rsidRPr="00BF3415">
        <w:rPr>
          <w:bCs/>
          <w:sz w:val="24"/>
          <w:szCs w:val="24"/>
        </w:rPr>
        <w:t xml:space="preserve">as disciplinas foram classificadas por núcleos e, assim, </w:t>
      </w:r>
      <w:r>
        <w:rPr>
          <w:bCs/>
          <w:sz w:val="24"/>
          <w:szCs w:val="24"/>
        </w:rPr>
        <w:t xml:space="preserve">foram </w:t>
      </w:r>
      <w:r w:rsidRPr="00BF3415">
        <w:rPr>
          <w:bCs/>
          <w:sz w:val="24"/>
          <w:szCs w:val="24"/>
        </w:rPr>
        <w:t>observados os resultados.</w:t>
      </w:r>
    </w:p>
    <w:p w:rsidR="00916C1A" w:rsidRPr="00BF3415" w:rsidRDefault="00916C1A" w:rsidP="00465584">
      <w:pPr>
        <w:tabs>
          <w:tab w:val="num" w:pos="426"/>
        </w:tabs>
        <w:spacing w:before="240" w:after="240"/>
        <w:jc w:val="both"/>
        <w:rPr>
          <w:b/>
          <w:bCs/>
          <w:sz w:val="24"/>
          <w:szCs w:val="24"/>
        </w:rPr>
      </w:pPr>
      <w:r>
        <w:rPr>
          <w:b/>
          <w:bCs/>
          <w:sz w:val="24"/>
          <w:szCs w:val="24"/>
        </w:rPr>
        <w:t>3.1</w:t>
      </w:r>
      <w:r>
        <w:rPr>
          <w:b/>
          <w:bCs/>
          <w:sz w:val="24"/>
          <w:szCs w:val="24"/>
        </w:rPr>
        <w:tab/>
        <w:t>Panorama do</w:t>
      </w:r>
      <w:r w:rsidRPr="00BF3415">
        <w:rPr>
          <w:b/>
          <w:bCs/>
          <w:sz w:val="24"/>
          <w:szCs w:val="24"/>
        </w:rPr>
        <w:t xml:space="preserve">s </w:t>
      </w:r>
      <w:r w:rsidR="00082213">
        <w:rPr>
          <w:b/>
          <w:bCs/>
          <w:sz w:val="24"/>
          <w:szCs w:val="24"/>
        </w:rPr>
        <w:t>c</w:t>
      </w:r>
      <w:r w:rsidR="00082213" w:rsidRPr="00BF3415">
        <w:rPr>
          <w:b/>
          <w:bCs/>
          <w:sz w:val="24"/>
          <w:szCs w:val="24"/>
        </w:rPr>
        <w:t xml:space="preserve">ursos </w:t>
      </w:r>
      <w:r w:rsidRPr="00BF3415">
        <w:rPr>
          <w:b/>
          <w:bCs/>
          <w:sz w:val="24"/>
          <w:szCs w:val="24"/>
        </w:rPr>
        <w:t xml:space="preserve">de Engenharia Civil </w:t>
      </w:r>
    </w:p>
    <w:p w:rsidR="00916C1A" w:rsidRPr="00BF3415" w:rsidRDefault="00916C1A" w:rsidP="00465584">
      <w:pPr>
        <w:tabs>
          <w:tab w:val="num" w:pos="426"/>
        </w:tabs>
        <w:jc w:val="both"/>
        <w:rPr>
          <w:bCs/>
          <w:sz w:val="24"/>
          <w:szCs w:val="24"/>
        </w:rPr>
      </w:pPr>
      <w:r>
        <w:rPr>
          <w:bCs/>
          <w:sz w:val="24"/>
          <w:szCs w:val="24"/>
        </w:rPr>
        <w:tab/>
      </w:r>
      <w:r w:rsidRPr="00BF3415">
        <w:rPr>
          <w:bCs/>
          <w:sz w:val="24"/>
          <w:szCs w:val="24"/>
        </w:rPr>
        <w:t xml:space="preserve">Com estrutura acadêmica consolidada, o curso EC1 conta com programas de pós-graduação </w:t>
      </w:r>
      <w:r>
        <w:rPr>
          <w:bCs/>
          <w:sz w:val="24"/>
          <w:szCs w:val="24"/>
        </w:rPr>
        <w:t>e grupos de Pesquisa e Extensão, c</w:t>
      </w:r>
      <w:r w:rsidRPr="00BF3415">
        <w:rPr>
          <w:bCs/>
          <w:sz w:val="24"/>
          <w:szCs w:val="24"/>
        </w:rPr>
        <w:t>om</w:t>
      </w:r>
      <w:r>
        <w:rPr>
          <w:bCs/>
          <w:sz w:val="24"/>
          <w:szCs w:val="24"/>
        </w:rPr>
        <w:t xml:space="preserve"> </w:t>
      </w:r>
      <w:r w:rsidRPr="00BF3415">
        <w:rPr>
          <w:bCs/>
          <w:sz w:val="24"/>
          <w:szCs w:val="24"/>
        </w:rPr>
        <w:t>o objetivo</w:t>
      </w:r>
      <w:r>
        <w:rPr>
          <w:bCs/>
          <w:sz w:val="24"/>
          <w:szCs w:val="24"/>
        </w:rPr>
        <w:t xml:space="preserve"> de</w:t>
      </w:r>
      <w:r w:rsidRPr="00BF3415">
        <w:rPr>
          <w:bCs/>
          <w:sz w:val="24"/>
          <w:szCs w:val="24"/>
        </w:rPr>
        <w:t xml:space="preserve"> capacitar o aluno a atuar como Engenheiro Civil na elaboração de projetos e execução de obras civis. Tem duração mínima de cinco</w:t>
      </w:r>
      <w:r>
        <w:rPr>
          <w:bCs/>
          <w:sz w:val="24"/>
          <w:szCs w:val="24"/>
        </w:rPr>
        <w:t>,</w:t>
      </w:r>
      <w:r w:rsidRPr="00BF3415">
        <w:rPr>
          <w:bCs/>
          <w:sz w:val="24"/>
          <w:szCs w:val="24"/>
        </w:rPr>
        <w:t xml:space="preserve"> e máxima de sete anos e meio, e carga horária de 4.090 horas, com 227 créditos, </w:t>
      </w:r>
      <w:r>
        <w:rPr>
          <w:bCs/>
          <w:sz w:val="24"/>
          <w:szCs w:val="24"/>
        </w:rPr>
        <w:t>sendo</w:t>
      </w:r>
      <w:r w:rsidRPr="00BF3415">
        <w:rPr>
          <w:bCs/>
          <w:sz w:val="24"/>
          <w:szCs w:val="24"/>
        </w:rPr>
        <w:t xml:space="preserve"> 211 obrigatórios, 06 Requisitos Curriculares Suplementares e 10 optativos. Possui ênfase em: Estruturas, Recursos Hídricos, Construção Civil, Mecânica dos Solos, Transportes. </w:t>
      </w:r>
    </w:p>
    <w:p w:rsidR="00916C1A" w:rsidRPr="000D711C" w:rsidRDefault="00916C1A" w:rsidP="006866ED">
      <w:pPr>
        <w:tabs>
          <w:tab w:val="num" w:pos="426"/>
        </w:tabs>
        <w:jc w:val="both"/>
        <w:rPr>
          <w:bCs/>
          <w:sz w:val="24"/>
          <w:szCs w:val="24"/>
        </w:rPr>
      </w:pPr>
      <w:r>
        <w:rPr>
          <w:bCs/>
          <w:sz w:val="24"/>
          <w:szCs w:val="24"/>
        </w:rPr>
        <w:tab/>
      </w:r>
      <w:r w:rsidRPr="000D711C">
        <w:rPr>
          <w:bCs/>
          <w:sz w:val="24"/>
          <w:szCs w:val="24"/>
        </w:rPr>
        <w:t>O EC2 procura oferecer uma formação abrangente para atuação em projeto, administração e gerência, construção, planejamento, pesquisa e desenvolvimento de novas tecnologias, métodos e processos, durante um período de curso entre quatro anos e meio a nove anos, e 235 créditos, dos quais 160 são obrigatórios, 10 atividades complementares, 54 optativos e 11 eletivos. Com ênfase em Estruturas, Geotecnia e Ambiental, também possibilita "dupla-diplomação" com Engenharia Ambiental e Engenharia de Petróleo e, também pode preparar seus alunos para prática docente através do programa de pós-graduação em Engenharia Civil (Mestrado e Doutorado).</w:t>
      </w:r>
    </w:p>
    <w:p w:rsidR="00916C1A" w:rsidRPr="000D711C" w:rsidRDefault="00916C1A" w:rsidP="006866ED">
      <w:pPr>
        <w:tabs>
          <w:tab w:val="num" w:pos="426"/>
        </w:tabs>
        <w:ind w:firstLine="426"/>
        <w:jc w:val="both"/>
        <w:rPr>
          <w:bCs/>
          <w:sz w:val="24"/>
          <w:szCs w:val="24"/>
        </w:rPr>
      </w:pPr>
      <w:r w:rsidRPr="000D711C">
        <w:rPr>
          <w:bCs/>
          <w:sz w:val="24"/>
          <w:szCs w:val="24"/>
        </w:rPr>
        <w:t xml:space="preserve">Com período conclusão de quatro anos até nove anos, o EC3 tem como principal meta, a habilitação do engenheiro civil em diversificados ramos de atuação, dando ao aluno um entendimento básico em todas as áreas e oferecendo opções de aprofundamento a critério do aluno. Para isso, dispõe de carga horária de 4.125 horas, com equivalência a 263 créditos, dos quais 198 são obrigatórios e 65 são optativos. </w:t>
      </w:r>
    </w:p>
    <w:p w:rsidR="00916C1A" w:rsidRPr="000D711C" w:rsidRDefault="00916C1A" w:rsidP="006866ED">
      <w:pPr>
        <w:tabs>
          <w:tab w:val="num" w:pos="426"/>
        </w:tabs>
        <w:ind w:firstLine="426"/>
        <w:jc w:val="both"/>
        <w:rPr>
          <w:bCs/>
          <w:sz w:val="24"/>
          <w:szCs w:val="24"/>
        </w:rPr>
      </w:pPr>
      <w:r w:rsidRPr="000D711C">
        <w:rPr>
          <w:bCs/>
          <w:sz w:val="24"/>
          <w:szCs w:val="24"/>
        </w:rPr>
        <w:t xml:space="preserve">Um profissional que atenda às diferentes solicitações profissionais pertinentes com uma visão crítica e criativa, embora geral e humanística, associada à sua formação profissional específica, é perfil do engenheiro que busca construir o curso EC4. Apresenta 3.645 horas, com equivalência a 243 créditos, devendo ser cursado, obrigatoriamente, entre 05 e 09 anos. </w:t>
      </w:r>
    </w:p>
    <w:p w:rsidR="00916C1A" w:rsidRPr="00BF3415" w:rsidRDefault="00916C1A" w:rsidP="006866ED">
      <w:pPr>
        <w:tabs>
          <w:tab w:val="num" w:pos="426"/>
        </w:tabs>
        <w:jc w:val="both"/>
        <w:rPr>
          <w:bCs/>
          <w:sz w:val="24"/>
          <w:szCs w:val="24"/>
        </w:rPr>
      </w:pPr>
      <w:r>
        <w:rPr>
          <w:bCs/>
          <w:sz w:val="24"/>
          <w:szCs w:val="24"/>
        </w:rPr>
        <w:tab/>
      </w:r>
      <w:r w:rsidRPr="00BF3415">
        <w:rPr>
          <w:bCs/>
          <w:sz w:val="24"/>
          <w:szCs w:val="24"/>
        </w:rPr>
        <w:t xml:space="preserve">Todas as instituições atendem </w:t>
      </w:r>
      <w:r>
        <w:rPr>
          <w:bCs/>
          <w:sz w:val="24"/>
          <w:szCs w:val="24"/>
        </w:rPr>
        <w:t>à</w:t>
      </w:r>
      <w:r w:rsidRPr="00BF3415">
        <w:rPr>
          <w:bCs/>
          <w:sz w:val="24"/>
          <w:szCs w:val="24"/>
        </w:rPr>
        <w:t xml:space="preserve"> carga horária maior que 3.600h. P</w:t>
      </w:r>
      <w:r>
        <w:rPr>
          <w:bCs/>
          <w:sz w:val="24"/>
          <w:szCs w:val="24"/>
        </w:rPr>
        <w:t xml:space="preserve">orém, no quesito </w:t>
      </w:r>
      <w:r w:rsidRPr="00BF3415">
        <w:rPr>
          <w:bCs/>
          <w:sz w:val="24"/>
          <w:szCs w:val="24"/>
        </w:rPr>
        <w:t xml:space="preserve">período de conclusão do curso, contrariando-se à Resolução CNE/CES nº 11/2002, o EC2 e EC3 estabelecem o mínimo de </w:t>
      </w:r>
      <w:r w:rsidR="00082213">
        <w:rPr>
          <w:bCs/>
          <w:sz w:val="24"/>
          <w:szCs w:val="24"/>
        </w:rPr>
        <w:t>4</w:t>
      </w:r>
      <w:r w:rsidR="00082213" w:rsidRPr="00BF3415">
        <w:rPr>
          <w:bCs/>
          <w:sz w:val="24"/>
          <w:szCs w:val="24"/>
        </w:rPr>
        <w:t xml:space="preserve"> </w:t>
      </w:r>
      <w:r w:rsidRPr="00BF3415">
        <w:rPr>
          <w:bCs/>
          <w:sz w:val="24"/>
          <w:szCs w:val="24"/>
        </w:rPr>
        <w:t>anos, sendo que a obriga</w:t>
      </w:r>
      <w:r w:rsidR="00082213">
        <w:rPr>
          <w:bCs/>
          <w:sz w:val="24"/>
          <w:szCs w:val="24"/>
        </w:rPr>
        <w:t xml:space="preserve">toriedade é </w:t>
      </w:r>
      <w:r>
        <w:rPr>
          <w:bCs/>
          <w:sz w:val="24"/>
          <w:szCs w:val="24"/>
        </w:rPr>
        <w:t xml:space="preserve">não </w:t>
      </w:r>
      <w:r w:rsidRPr="00BF3415">
        <w:rPr>
          <w:bCs/>
          <w:sz w:val="24"/>
          <w:szCs w:val="24"/>
        </w:rPr>
        <w:t xml:space="preserve">inferior </w:t>
      </w:r>
      <w:r>
        <w:rPr>
          <w:bCs/>
          <w:sz w:val="24"/>
          <w:szCs w:val="24"/>
        </w:rPr>
        <w:t>a</w:t>
      </w:r>
      <w:r w:rsidRPr="00BF3415">
        <w:rPr>
          <w:bCs/>
          <w:sz w:val="24"/>
          <w:szCs w:val="24"/>
        </w:rPr>
        <w:t xml:space="preserve"> </w:t>
      </w:r>
      <w:r w:rsidR="00082213">
        <w:rPr>
          <w:bCs/>
          <w:sz w:val="24"/>
          <w:szCs w:val="24"/>
        </w:rPr>
        <w:t>5</w:t>
      </w:r>
      <w:r w:rsidR="00082213" w:rsidRPr="00BF3415">
        <w:rPr>
          <w:bCs/>
          <w:sz w:val="24"/>
          <w:szCs w:val="24"/>
        </w:rPr>
        <w:t xml:space="preserve"> </w:t>
      </w:r>
      <w:r w:rsidRPr="00BF3415">
        <w:rPr>
          <w:bCs/>
          <w:sz w:val="24"/>
          <w:szCs w:val="24"/>
        </w:rPr>
        <w:t>anos.</w:t>
      </w:r>
    </w:p>
    <w:p w:rsidR="00916C1A" w:rsidRDefault="00916C1A" w:rsidP="006866ED">
      <w:pPr>
        <w:tabs>
          <w:tab w:val="num" w:pos="426"/>
        </w:tabs>
        <w:ind w:firstLine="426"/>
        <w:jc w:val="both"/>
        <w:rPr>
          <w:bCs/>
          <w:sz w:val="24"/>
          <w:szCs w:val="24"/>
        </w:rPr>
      </w:pPr>
      <w:r w:rsidRPr="00BF3415">
        <w:rPr>
          <w:bCs/>
          <w:sz w:val="24"/>
          <w:szCs w:val="24"/>
        </w:rPr>
        <w:lastRenderedPageBreak/>
        <w:t>O Quadro 0</w:t>
      </w:r>
      <w:r>
        <w:rPr>
          <w:bCs/>
          <w:sz w:val="24"/>
          <w:szCs w:val="24"/>
        </w:rPr>
        <w:t>1</w:t>
      </w:r>
      <w:r w:rsidRPr="00BF3415">
        <w:rPr>
          <w:bCs/>
          <w:sz w:val="24"/>
          <w:szCs w:val="24"/>
        </w:rPr>
        <w:t xml:space="preserve"> apresenta referência ao núcleo de conteúdos básicos, representando cerca de, no mínimo 30% de carga horária, como previsto pela legislação, fazendo parte de toda e qualquer Engenharia. </w:t>
      </w:r>
    </w:p>
    <w:p w:rsidR="0028782F" w:rsidRPr="00BF3415" w:rsidRDefault="0028782F" w:rsidP="006866ED">
      <w:pPr>
        <w:tabs>
          <w:tab w:val="num" w:pos="426"/>
        </w:tabs>
        <w:ind w:firstLine="426"/>
        <w:jc w:val="both"/>
        <w:rPr>
          <w:bCs/>
          <w:sz w:val="24"/>
          <w:szCs w:val="24"/>
        </w:rPr>
      </w:pPr>
    </w:p>
    <w:p w:rsidR="00916C1A" w:rsidRPr="00BF3415" w:rsidRDefault="00916C1A" w:rsidP="00493587">
      <w:pPr>
        <w:rPr>
          <w:b/>
          <w:bCs/>
          <w:sz w:val="24"/>
          <w:szCs w:val="24"/>
        </w:rPr>
      </w:pPr>
      <w:r w:rsidRPr="00BF3415">
        <w:rPr>
          <w:b/>
          <w:bCs/>
          <w:sz w:val="24"/>
          <w:szCs w:val="24"/>
        </w:rPr>
        <w:t>Quadro 0</w:t>
      </w:r>
      <w:r>
        <w:rPr>
          <w:b/>
          <w:bCs/>
          <w:sz w:val="24"/>
          <w:szCs w:val="24"/>
        </w:rPr>
        <w:t>1</w:t>
      </w:r>
      <w:r w:rsidRPr="00BF3415">
        <w:rPr>
          <w:b/>
          <w:bCs/>
          <w:sz w:val="24"/>
          <w:szCs w:val="24"/>
        </w:rPr>
        <w:t>: Engenharia Civil</w:t>
      </w:r>
    </w:p>
    <w:p w:rsidR="00916C1A" w:rsidRDefault="00916C1A" w:rsidP="00493587">
      <w:pPr>
        <w:rPr>
          <w:b/>
          <w:bCs/>
          <w:sz w:val="24"/>
          <w:szCs w:val="24"/>
        </w:rPr>
      </w:pPr>
      <w:r w:rsidRPr="00BF3415">
        <w:rPr>
          <w:b/>
          <w:bCs/>
          <w:sz w:val="24"/>
          <w:szCs w:val="24"/>
        </w:rPr>
        <w:t>Comparativo entre as Instituições X Grade Curricular X Exigências do MEC</w:t>
      </w:r>
    </w:p>
    <w:p w:rsidR="00916C1A" w:rsidRPr="00BF3415" w:rsidRDefault="00916C1A" w:rsidP="006866ED">
      <w:pPr>
        <w:jc w:val="center"/>
        <w:rPr>
          <w:b/>
          <w:bCs/>
          <w:sz w:val="24"/>
          <w:szCs w:val="24"/>
        </w:rPr>
      </w:pPr>
    </w:p>
    <w:tbl>
      <w:tblPr>
        <w:tblW w:w="8905" w:type="dxa"/>
        <w:jc w:val="center"/>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79"/>
        <w:gridCol w:w="1473"/>
        <w:gridCol w:w="1418"/>
        <w:gridCol w:w="1417"/>
        <w:gridCol w:w="1418"/>
      </w:tblGrid>
      <w:tr w:rsidR="00916C1A" w:rsidRPr="00BF3415" w:rsidTr="000D711C">
        <w:trPr>
          <w:trHeight w:val="309"/>
          <w:jc w:val="center"/>
        </w:trPr>
        <w:tc>
          <w:tcPr>
            <w:tcW w:w="3179" w:type="dxa"/>
            <w:vMerge w:val="restart"/>
          </w:tcPr>
          <w:p w:rsidR="00916C1A" w:rsidRPr="00BF3415" w:rsidRDefault="00916C1A" w:rsidP="00BF3415">
            <w:pPr>
              <w:jc w:val="center"/>
              <w:rPr>
                <w:b/>
                <w:bCs/>
                <w:sz w:val="24"/>
                <w:szCs w:val="24"/>
              </w:rPr>
            </w:pPr>
            <w:r w:rsidRPr="00BF3415">
              <w:rPr>
                <w:b/>
                <w:bCs/>
                <w:sz w:val="24"/>
                <w:szCs w:val="24"/>
              </w:rPr>
              <w:t xml:space="preserve">Exigências do MEC </w:t>
            </w:r>
          </w:p>
          <w:p w:rsidR="00916C1A" w:rsidRPr="00BF3415" w:rsidRDefault="00916C1A" w:rsidP="00BF3415">
            <w:pPr>
              <w:jc w:val="center"/>
              <w:rPr>
                <w:b/>
                <w:bCs/>
                <w:sz w:val="24"/>
                <w:szCs w:val="24"/>
              </w:rPr>
            </w:pPr>
            <w:r w:rsidRPr="00BF3415">
              <w:rPr>
                <w:b/>
                <w:bCs/>
                <w:sz w:val="24"/>
                <w:szCs w:val="24"/>
              </w:rPr>
              <w:t>(Conteúdo Mínimo)</w:t>
            </w:r>
          </w:p>
        </w:tc>
        <w:tc>
          <w:tcPr>
            <w:tcW w:w="5726" w:type="dxa"/>
            <w:gridSpan w:val="4"/>
            <w:vAlign w:val="center"/>
          </w:tcPr>
          <w:p w:rsidR="00916C1A" w:rsidRPr="00BF3415" w:rsidRDefault="00916C1A" w:rsidP="00BF3415">
            <w:pPr>
              <w:jc w:val="center"/>
              <w:rPr>
                <w:b/>
                <w:bCs/>
                <w:sz w:val="24"/>
                <w:szCs w:val="24"/>
              </w:rPr>
            </w:pPr>
            <w:r w:rsidRPr="00BF3415">
              <w:rPr>
                <w:b/>
                <w:bCs/>
                <w:sz w:val="24"/>
                <w:szCs w:val="24"/>
              </w:rPr>
              <w:t xml:space="preserve">Instituição – Disciplinas / Créditos </w:t>
            </w:r>
          </w:p>
        </w:tc>
      </w:tr>
      <w:tr w:rsidR="00916C1A" w:rsidRPr="00BF3415" w:rsidTr="000D711C">
        <w:trPr>
          <w:trHeight w:val="199"/>
          <w:jc w:val="center"/>
        </w:trPr>
        <w:tc>
          <w:tcPr>
            <w:tcW w:w="3179" w:type="dxa"/>
            <w:vMerge/>
          </w:tcPr>
          <w:p w:rsidR="00916C1A" w:rsidRPr="00BF3415" w:rsidRDefault="00916C1A" w:rsidP="00BF3415">
            <w:pPr>
              <w:jc w:val="center"/>
              <w:rPr>
                <w:b/>
                <w:bCs/>
                <w:sz w:val="24"/>
                <w:szCs w:val="24"/>
              </w:rPr>
            </w:pPr>
          </w:p>
        </w:tc>
        <w:tc>
          <w:tcPr>
            <w:tcW w:w="1473" w:type="dxa"/>
            <w:vAlign w:val="center"/>
          </w:tcPr>
          <w:p w:rsidR="00916C1A" w:rsidRPr="00BF3415" w:rsidRDefault="00916C1A" w:rsidP="00BF3415">
            <w:pPr>
              <w:jc w:val="center"/>
              <w:rPr>
                <w:b/>
                <w:bCs/>
                <w:sz w:val="24"/>
                <w:szCs w:val="24"/>
              </w:rPr>
            </w:pPr>
            <w:r w:rsidRPr="00BF3415">
              <w:rPr>
                <w:b/>
                <w:sz w:val="24"/>
                <w:szCs w:val="24"/>
                <w:lang w:eastAsia="pt-BR"/>
              </w:rPr>
              <w:t>EC1</w:t>
            </w:r>
          </w:p>
        </w:tc>
        <w:tc>
          <w:tcPr>
            <w:tcW w:w="1418" w:type="dxa"/>
            <w:vAlign w:val="center"/>
          </w:tcPr>
          <w:p w:rsidR="00916C1A" w:rsidRPr="00BF3415" w:rsidRDefault="00916C1A" w:rsidP="00BF3415">
            <w:pPr>
              <w:jc w:val="center"/>
              <w:rPr>
                <w:b/>
                <w:bCs/>
                <w:sz w:val="24"/>
                <w:szCs w:val="24"/>
              </w:rPr>
            </w:pPr>
            <w:r w:rsidRPr="00BF3415">
              <w:rPr>
                <w:b/>
                <w:sz w:val="24"/>
                <w:szCs w:val="24"/>
                <w:lang w:eastAsia="pt-BR"/>
              </w:rPr>
              <w:t>EC2</w:t>
            </w:r>
          </w:p>
        </w:tc>
        <w:tc>
          <w:tcPr>
            <w:tcW w:w="1417" w:type="dxa"/>
            <w:vAlign w:val="center"/>
          </w:tcPr>
          <w:p w:rsidR="00916C1A" w:rsidRPr="00BF3415" w:rsidRDefault="00916C1A" w:rsidP="00BF3415">
            <w:pPr>
              <w:jc w:val="center"/>
              <w:rPr>
                <w:b/>
                <w:bCs/>
                <w:sz w:val="24"/>
                <w:szCs w:val="24"/>
              </w:rPr>
            </w:pPr>
            <w:r w:rsidRPr="00BF3415">
              <w:rPr>
                <w:b/>
                <w:sz w:val="24"/>
                <w:szCs w:val="24"/>
                <w:lang w:eastAsia="pt-BR"/>
              </w:rPr>
              <w:t>EC3</w:t>
            </w:r>
          </w:p>
        </w:tc>
        <w:tc>
          <w:tcPr>
            <w:tcW w:w="1418" w:type="dxa"/>
            <w:vAlign w:val="center"/>
          </w:tcPr>
          <w:p w:rsidR="00916C1A" w:rsidRPr="00BF3415" w:rsidRDefault="00916C1A" w:rsidP="00BF3415">
            <w:pPr>
              <w:jc w:val="center"/>
              <w:rPr>
                <w:b/>
                <w:bCs/>
                <w:sz w:val="24"/>
                <w:szCs w:val="24"/>
              </w:rPr>
            </w:pPr>
            <w:r w:rsidRPr="00BF3415">
              <w:rPr>
                <w:b/>
                <w:sz w:val="24"/>
                <w:szCs w:val="24"/>
                <w:lang w:eastAsia="pt-BR"/>
              </w:rPr>
              <w:t>EC4</w:t>
            </w:r>
          </w:p>
        </w:tc>
      </w:tr>
      <w:tr w:rsidR="00916C1A" w:rsidRPr="00BF3415" w:rsidTr="000D711C">
        <w:trPr>
          <w:trHeight w:val="199"/>
          <w:jc w:val="center"/>
        </w:trPr>
        <w:tc>
          <w:tcPr>
            <w:tcW w:w="8905" w:type="dxa"/>
            <w:gridSpan w:val="5"/>
          </w:tcPr>
          <w:p w:rsidR="00916C1A" w:rsidRPr="00BF3415" w:rsidRDefault="00916C1A" w:rsidP="00BF3415">
            <w:pPr>
              <w:jc w:val="center"/>
              <w:rPr>
                <w:sz w:val="24"/>
                <w:szCs w:val="24"/>
              </w:rPr>
            </w:pPr>
            <w:r w:rsidRPr="00BF3415">
              <w:rPr>
                <w:b/>
                <w:bCs/>
                <w:sz w:val="24"/>
                <w:szCs w:val="24"/>
              </w:rPr>
              <w:t>Núcleo Básico</w:t>
            </w:r>
          </w:p>
        </w:tc>
      </w:tr>
      <w:tr w:rsidR="00916C1A" w:rsidRPr="00BF3415" w:rsidTr="00916C1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trPr>
        <w:tc>
          <w:tcPr>
            <w:tcW w:w="3179" w:type="dxa"/>
            <w:vMerge w:val="restart"/>
          </w:tcPr>
          <w:p w:rsidR="00916C1A" w:rsidRPr="00BF3415" w:rsidRDefault="00916C1A" w:rsidP="00BF3415">
            <w:pPr>
              <w:jc w:val="center"/>
              <w:rPr>
                <w:b/>
                <w:bCs/>
                <w:sz w:val="24"/>
                <w:szCs w:val="24"/>
              </w:rPr>
            </w:pPr>
            <w:r w:rsidRPr="00BF3415">
              <w:rPr>
                <w:b/>
                <w:sz w:val="24"/>
                <w:szCs w:val="24"/>
                <w:lang w:eastAsia="pt-BR"/>
              </w:rPr>
              <w:t>Metodologia Científica e Tecnológica</w:t>
            </w:r>
          </w:p>
        </w:tc>
        <w:tc>
          <w:tcPr>
            <w:tcW w:w="1473" w:type="dxa"/>
            <w:shd w:val="clear" w:color="auto" w:fill="8C8C8C"/>
          </w:tcPr>
          <w:p w:rsidR="00916C1A" w:rsidRPr="00BF3415" w:rsidRDefault="00916C1A" w:rsidP="00BF3415">
            <w:pPr>
              <w:jc w:val="center"/>
              <w:rPr>
                <w:bCs/>
                <w:sz w:val="24"/>
                <w:szCs w:val="24"/>
              </w:rPr>
            </w:pPr>
            <w:r w:rsidRPr="00BF3415">
              <w:rPr>
                <w:bCs/>
                <w:sz w:val="24"/>
                <w:szCs w:val="24"/>
              </w:rPr>
              <w:t>01* Optativa</w:t>
            </w:r>
          </w:p>
        </w:tc>
        <w:tc>
          <w:tcPr>
            <w:tcW w:w="1418" w:type="dxa"/>
          </w:tcPr>
          <w:p w:rsidR="00916C1A" w:rsidRPr="00BF3415" w:rsidRDefault="00916C1A" w:rsidP="00BF3415">
            <w:pPr>
              <w:jc w:val="center"/>
              <w:rPr>
                <w:bCs/>
                <w:sz w:val="24"/>
                <w:szCs w:val="24"/>
              </w:rPr>
            </w:pPr>
            <w:r w:rsidRPr="00BF3415">
              <w:rPr>
                <w:bCs/>
                <w:sz w:val="24"/>
                <w:szCs w:val="24"/>
              </w:rPr>
              <w:t>02</w:t>
            </w:r>
          </w:p>
        </w:tc>
        <w:tc>
          <w:tcPr>
            <w:tcW w:w="1417" w:type="dxa"/>
          </w:tcPr>
          <w:p w:rsidR="00916C1A" w:rsidRPr="00BF3415" w:rsidRDefault="00916C1A" w:rsidP="00BF3415">
            <w:pPr>
              <w:jc w:val="center"/>
              <w:rPr>
                <w:bCs/>
                <w:sz w:val="24"/>
                <w:szCs w:val="24"/>
              </w:rPr>
            </w:pPr>
            <w:r w:rsidRPr="00BF3415">
              <w:rPr>
                <w:bCs/>
                <w:sz w:val="24"/>
                <w:szCs w:val="24"/>
              </w:rPr>
              <w:t>01</w:t>
            </w:r>
          </w:p>
        </w:tc>
        <w:tc>
          <w:tcPr>
            <w:tcW w:w="1418" w:type="dxa"/>
          </w:tcPr>
          <w:p w:rsidR="00916C1A" w:rsidRPr="00BF3415" w:rsidRDefault="00916C1A" w:rsidP="00BF3415">
            <w:pPr>
              <w:jc w:val="center"/>
              <w:rPr>
                <w:bCs/>
                <w:sz w:val="24"/>
                <w:szCs w:val="24"/>
              </w:rPr>
            </w:pPr>
            <w:r w:rsidRPr="00BF3415">
              <w:rPr>
                <w:bCs/>
                <w:sz w:val="24"/>
                <w:szCs w:val="24"/>
              </w:rPr>
              <w:t>01</w:t>
            </w:r>
          </w:p>
        </w:tc>
      </w:tr>
      <w:tr w:rsidR="00916C1A" w:rsidRPr="00BF3415" w:rsidTr="00916C1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9"/>
        </w:trPr>
        <w:tc>
          <w:tcPr>
            <w:tcW w:w="3179" w:type="dxa"/>
            <w:vMerge/>
          </w:tcPr>
          <w:p w:rsidR="00916C1A" w:rsidRPr="00BF3415" w:rsidRDefault="00916C1A" w:rsidP="00BF3415">
            <w:pPr>
              <w:jc w:val="center"/>
              <w:rPr>
                <w:b/>
                <w:bCs/>
                <w:sz w:val="24"/>
                <w:szCs w:val="24"/>
              </w:rPr>
            </w:pPr>
          </w:p>
        </w:tc>
        <w:tc>
          <w:tcPr>
            <w:tcW w:w="1473" w:type="dxa"/>
            <w:shd w:val="clear" w:color="auto" w:fill="8C8C8C"/>
          </w:tcPr>
          <w:p w:rsidR="00916C1A" w:rsidRPr="00BF3415" w:rsidRDefault="00916C1A" w:rsidP="00BF3415">
            <w:pPr>
              <w:jc w:val="center"/>
              <w:rPr>
                <w:bCs/>
                <w:sz w:val="24"/>
                <w:szCs w:val="24"/>
              </w:rPr>
            </w:pPr>
            <w:r w:rsidRPr="00BF3415">
              <w:rPr>
                <w:bCs/>
                <w:sz w:val="24"/>
                <w:szCs w:val="24"/>
              </w:rPr>
              <w:t>04cred|90h</w:t>
            </w:r>
          </w:p>
        </w:tc>
        <w:tc>
          <w:tcPr>
            <w:tcW w:w="1418" w:type="dxa"/>
          </w:tcPr>
          <w:p w:rsidR="00916C1A" w:rsidRPr="00BF3415" w:rsidRDefault="00916C1A" w:rsidP="00BF3415">
            <w:pPr>
              <w:jc w:val="center"/>
              <w:rPr>
                <w:bCs/>
                <w:sz w:val="24"/>
                <w:szCs w:val="24"/>
              </w:rPr>
            </w:pPr>
            <w:r>
              <w:rPr>
                <w:bCs/>
                <w:sz w:val="24"/>
                <w:szCs w:val="24"/>
              </w:rPr>
              <w:t>04créd|</w:t>
            </w:r>
            <w:r w:rsidRPr="00BF3415">
              <w:rPr>
                <w:bCs/>
                <w:sz w:val="24"/>
                <w:szCs w:val="24"/>
              </w:rPr>
              <w:t>75h</w:t>
            </w:r>
          </w:p>
        </w:tc>
        <w:tc>
          <w:tcPr>
            <w:tcW w:w="1417" w:type="dxa"/>
          </w:tcPr>
          <w:p w:rsidR="00916C1A" w:rsidRPr="00BF3415" w:rsidRDefault="00916C1A" w:rsidP="00BF3415">
            <w:pPr>
              <w:jc w:val="center"/>
              <w:rPr>
                <w:bCs/>
                <w:sz w:val="24"/>
                <w:szCs w:val="24"/>
              </w:rPr>
            </w:pPr>
            <w:r w:rsidRPr="00BF3415">
              <w:rPr>
                <w:bCs/>
                <w:sz w:val="24"/>
                <w:szCs w:val="24"/>
              </w:rPr>
              <w:t>02créd|30h</w:t>
            </w:r>
          </w:p>
        </w:tc>
        <w:tc>
          <w:tcPr>
            <w:tcW w:w="1418" w:type="dxa"/>
          </w:tcPr>
          <w:p w:rsidR="00916C1A" w:rsidRPr="00BF3415" w:rsidRDefault="00916C1A" w:rsidP="00BF3415">
            <w:pPr>
              <w:jc w:val="center"/>
              <w:rPr>
                <w:bCs/>
                <w:sz w:val="24"/>
                <w:szCs w:val="24"/>
              </w:rPr>
            </w:pPr>
            <w:r w:rsidRPr="00BF3415">
              <w:rPr>
                <w:bCs/>
                <w:sz w:val="24"/>
                <w:szCs w:val="24"/>
              </w:rPr>
              <w:t>02créd|30h</w:t>
            </w:r>
          </w:p>
        </w:tc>
      </w:tr>
      <w:tr w:rsidR="00916C1A" w:rsidRPr="00BF3415" w:rsidTr="00916C1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3179" w:type="dxa"/>
            <w:vMerge w:val="restart"/>
          </w:tcPr>
          <w:p w:rsidR="00916C1A" w:rsidRPr="00BF3415" w:rsidRDefault="00916C1A" w:rsidP="00BF3415">
            <w:pPr>
              <w:jc w:val="center"/>
              <w:rPr>
                <w:b/>
                <w:bCs/>
                <w:sz w:val="24"/>
                <w:szCs w:val="24"/>
              </w:rPr>
            </w:pPr>
            <w:r w:rsidRPr="00BF3415">
              <w:rPr>
                <w:b/>
                <w:sz w:val="24"/>
                <w:szCs w:val="24"/>
                <w:lang w:eastAsia="pt-BR"/>
              </w:rPr>
              <w:t>Comunicação e Expressão</w:t>
            </w:r>
          </w:p>
        </w:tc>
        <w:tc>
          <w:tcPr>
            <w:tcW w:w="1473" w:type="dxa"/>
            <w:shd w:val="clear" w:color="auto" w:fill="8C8C8C"/>
          </w:tcPr>
          <w:p w:rsidR="00916C1A" w:rsidRPr="00BF3415" w:rsidRDefault="00916C1A" w:rsidP="00BF3415">
            <w:pPr>
              <w:jc w:val="center"/>
              <w:rPr>
                <w:bCs/>
                <w:sz w:val="24"/>
                <w:szCs w:val="24"/>
              </w:rPr>
            </w:pPr>
            <w:r w:rsidRPr="00BF3415">
              <w:rPr>
                <w:bCs/>
                <w:sz w:val="24"/>
                <w:szCs w:val="24"/>
              </w:rPr>
              <w:t>01</w:t>
            </w:r>
          </w:p>
        </w:tc>
        <w:tc>
          <w:tcPr>
            <w:tcW w:w="1418" w:type="dxa"/>
          </w:tcPr>
          <w:p w:rsidR="00916C1A" w:rsidRPr="00BF3415" w:rsidRDefault="00916C1A" w:rsidP="00BF3415">
            <w:pPr>
              <w:jc w:val="center"/>
              <w:rPr>
                <w:bCs/>
                <w:sz w:val="24"/>
                <w:szCs w:val="24"/>
              </w:rPr>
            </w:pPr>
            <w:r w:rsidRPr="00BF3415">
              <w:rPr>
                <w:bCs/>
                <w:sz w:val="24"/>
                <w:szCs w:val="24"/>
              </w:rPr>
              <w:t>01</w:t>
            </w:r>
          </w:p>
        </w:tc>
        <w:tc>
          <w:tcPr>
            <w:tcW w:w="1417" w:type="dxa"/>
          </w:tcPr>
          <w:p w:rsidR="00916C1A" w:rsidRPr="00BF3415" w:rsidRDefault="00916C1A" w:rsidP="00BF3415">
            <w:pPr>
              <w:jc w:val="center"/>
              <w:rPr>
                <w:bCs/>
                <w:sz w:val="24"/>
                <w:szCs w:val="24"/>
              </w:rPr>
            </w:pPr>
            <w:r w:rsidRPr="00BF3415">
              <w:rPr>
                <w:bCs/>
                <w:sz w:val="24"/>
                <w:szCs w:val="24"/>
              </w:rPr>
              <w:t>01</w:t>
            </w:r>
          </w:p>
        </w:tc>
        <w:tc>
          <w:tcPr>
            <w:tcW w:w="1418" w:type="dxa"/>
            <w:shd w:val="clear" w:color="auto" w:fill="8C8C8C"/>
          </w:tcPr>
          <w:p w:rsidR="00916C1A" w:rsidRPr="00BF3415" w:rsidRDefault="00916C1A" w:rsidP="00BF3415">
            <w:pPr>
              <w:jc w:val="center"/>
              <w:rPr>
                <w:bCs/>
                <w:sz w:val="24"/>
                <w:szCs w:val="24"/>
              </w:rPr>
            </w:pPr>
            <w:r w:rsidRPr="00BF3415">
              <w:rPr>
                <w:bCs/>
                <w:sz w:val="24"/>
                <w:szCs w:val="24"/>
              </w:rPr>
              <w:t>01</w:t>
            </w:r>
          </w:p>
        </w:tc>
      </w:tr>
      <w:tr w:rsidR="00916C1A" w:rsidRPr="00BF3415" w:rsidTr="00916C1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3179" w:type="dxa"/>
            <w:vMerge/>
          </w:tcPr>
          <w:p w:rsidR="00916C1A" w:rsidRPr="00BF3415" w:rsidRDefault="00916C1A" w:rsidP="00BF3415">
            <w:pPr>
              <w:jc w:val="center"/>
              <w:rPr>
                <w:b/>
                <w:bCs/>
                <w:sz w:val="24"/>
                <w:szCs w:val="24"/>
              </w:rPr>
            </w:pPr>
          </w:p>
        </w:tc>
        <w:tc>
          <w:tcPr>
            <w:tcW w:w="1473" w:type="dxa"/>
            <w:shd w:val="clear" w:color="auto" w:fill="8C8C8C"/>
          </w:tcPr>
          <w:p w:rsidR="00916C1A" w:rsidRPr="00BF3415" w:rsidRDefault="00916C1A" w:rsidP="00BF3415">
            <w:pPr>
              <w:jc w:val="center"/>
              <w:rPr>
                <w:bCs/>
                <w:sz w:val="24"/>
                <w:szCs w:val="24"/>
              </w:rPr>
            </w:pPr>
            <w:r>
              <w:rPr>
                <w:bCs/>
                <w:sz w:val="24"/>
                <w:szCs w:val="24"/>
              </w:rPr>
              <w:t>02créd|</w:t>
            </w:r>
            <w:r w:rsidRPr="00BF3415">
              <w:rPr>
                <w:bCs/>
                <w:sz w:val="24"/>
                <w:szCs w:val="24"/>
              </w:rPr>
              <w:t>30h</w:t>
            </w:r>
          </w:p>
        </w:tc>
        <w:tc>
          <w:tcPr>
            <w:tcW w:w="1418" w:type="dxa"/>
          </w:tcPr>
          <w:p w:rsidR="00916C1A" w:rsidRPr="00BF3415" w:rsidRDefault="00916C1A" w:rsidP="00BF3415">
            <w:pPr>
              <w:jc w:val="center"/>
              <w:rPr>
                <w:bCs/>
                <w:sz w:val="24"/>
                <w:szCs w:val="24"/>
              </w:rPr>
            </w:pPr>
            <w:r>
              <w:rPr>
                <w:bCs/>
                <w:sz w:val="24"/>
                <w:szCs w:val="24"/>
              </w:rPr>
              <w:t>02créd|</w:t>
            </w:r>
            <w:r w:rsidRPr="00BF3415">
              <w:rPr>
                <w:bCs/>
                <w:sz w:val="24"/>
                <w:szCs w:val="24"/>
              </w:rPr>
              <w:t>30h</w:t>
            </w:r>
          </w:p>
        </w:tc>
        <w:tc>
          <w:tcPr>
            <w:tcW w:w="1417" w:type="dxa"/>
          </w:tcPr>
          <w:p w:rsidR="00916C1A" w:rsidRPr="00BF3415" w:rsidRDefault="00916C1A" w:rsidP="00BF3415">
            <w:pPr>
              <w:jc w:val="center"/>
              <w:rPr>
                <w:bCs/>
                <w:sz w:val="24"/>
                <w:szCs w:val="24"/>
              </w:rPr>
            </w:pPr>
            <w:r>
              <w:rPr>
                <w:bCs/>
                <w:sz w:val="24"/>
                <w:szCs w:val="24"/>
              </w:rPr>
              <w:t>01créd|</w:t>
            </w:r>
            <w:r w:rsidRPr="00BF3415">
              <w:rPr>
                <w:bCs/>
                <w:sz w:val="24"/>
                <w:szCs w:val="24"/>
              </w:rPr>
              <w:t>15h</w:t>
            </w:r>
          </w:p>
        </w:tc>
        <w:tc>
          <w:tcPr>
            <w:tcW w:w="1418" w:type="dxa"/>
            <w:shd w:val="clear" w:color="auto" w:fill="8C8C8C"/>
          </w:tcPr>
          <w:p w:rsidR="00916C1A" w:rsidRPr="00BF3415" w:rsidRDefault="00916C1A" w:rsidP="00BF3415">
            <w:pPr>
              <w:jc w:val="center"/>
              <w:rPr>
                <w:bCs/>
                <w:sz w:val="24"/>
                <w:szCs w:val="24"/>
              </w:rPr>
            </w:pPr>
            <w:r w:rsidRPr="00BF3415">
              <w:rPr>
                <w:bCs/>
                <w:sz w:val="24"/>
                <w:szCs w:val="24"/>
              </w:rPr>
              <w:t>02créd|30h</w:t>
            </w:r>
          </w:p>
        </w:tc>
      </w:tr>
      <w:tr w:rsidR="00916C1A" w:rsidRPr="00BF3415" w:rsidTr="00916C1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3179" w:type="dxa"/>
            <w:vMerge w:val="restart"/>
          </w:tcPr>
          <w:p w:rsidR="00916C1A" w:rsidRPr="00BF3415" w:rsidRDefault="00916C1A" w:rsidP="00BF3415">
            <w:pPr>
              <w:jc w:val="center"/>
              <w:rPr>
                <w:b/>
                <w:bCs/>
                <w:sz w:val="24"/>
                <w:szCs w:val="24"/>
              </w:rPr>
            </w:pPr>
            <w:r w:rsidRPr="00BF3415">
              <w:rPr>
                <w:b/>
                <w:sz w:val="24"/>
                <w:szCs w:val="24"/>
                <w:lang w:eastAsia="pt-BR"/>
              </w:rPr>
              <w:t>Informática</w:t>
            </w:r>
          </w:p>
        </w:tc>
        <w:tc>
          <w:tcPr>
            <w:tcW w:w="1473" w:type="dxa"/>
          </w:tcPr>
          <w:p w:rsidR="00916C1A" w:rsidRPr="00BF3415" w:rsidRDefault="00916C1A" w:rsidP="00BF3415">
            <w:pPr>
              <w:jc w:val="center"/>
              <w:rPr>
                <w:bCs/>
                <w:sz w:val="24"/>
                <w:szCs w:val="24"/>
              </w:rPr>
            </w:pPr>
            <w:r w:rsidRPr="00BF3415">
              <w:rPr>
                <w:bCs/>
                <w:sz w:val="24"/>
                <w:szCs w:val="24"/>
              </w:rPr>
              <w:t>02</w:t>
            </w:r>
          </w:p>
        </w:tc>
        <w:tc>
          <w:tcPr>
            <w:tcW w:w="1418" w:type="dxa"/>
          </w:tcPr>
          <w:p w:rsidR="00916C1A" w:rsidRPr="00BF3415" w:rsidRDefault="00916C1A" w:rsidP="00BF3415">
            <w:pPr>
              <w:jc w:val="center"/>
              <w:rPr>
                <w:bCs/>
                <w:sz w:val="24"/>
                <w:szCs w:val="24"/>
              </w:rPr>
            </w:pPr>
            <w:r w:rsidRPr="00BF3415">
              <w:rPr>
                <w:bCs/>
                <w:sz w:val="24"/>
                <w:szCs w:val="24"/>
              </w:rPr>
              <w:t>02</w:t>
            </w:r>
          </w:p>
        </w:tc>
        <w:tc>
          <w:tcPr>
            <w:tcW w:w="1417" w:type="dxa"/>
          </w:tcPr>
          <w:p w:rsidR="00916C1A" w:rsidRPr="00BF3415" w:rsidRDefault="00916C1A" w:rsidP="00BF3415">
            <w:pPr>
              <w:jc w:val="center"/>
              <w:rPr>
                <w:bCs/>
                <w:sz w:val="24"/>
                <w:szCs w:val="24"/>
              </w:rPr>
            </w:pPr>
            <w:r w:rsidRPr="00BF3415">
              <w:rPr>
                <w:bCs/>
                <w:sz w:val="24"/>
                <w:szCs w:val="24"/>
              </w:rPr>
              <w:t>01</w:t>
            </w:r>
          </w:p>
        </w:tc>
        <w:tc>
          <w:tcPr>
            <w:tcW w:w="1418" w:type="dxa"/>
            <w:shd w:val="clear" w:color="auto" w:fill="8C8C8C"/>
          </w:tcPr>
          <w:p w:rsidR="00916C1A" w:rsidRPr="00BF3415" w:rsidRDefault="00916C1A" w:rsidP="00BF3415">
            <w:pPr>
              <w:jc w:val="center"/>
              <w:rPr>
                <w:bCs/>
                <w:sz w:val="24"/>
                <w:szCs w:val="24"/>
              </w:rPr>
            </w:pPr>
            <w:r w:rsidRPr="00BF3415">
              <w:rPr>
                <w:bCs/>
                <w:sz w:val="24"/>
                <w:szCs w:val="24"/>
              </w:rPr>
              <w:t>05</w:t>
            </w:r>
          </w:p>
        </w:tc>
      </w:tr>
      <w:tr w:rsidR="00916C1A" w:rsidRPr="00BF3415" w:rsidTr="00916C1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9"/>
        </w:trPr>
        <w:tc>
          <w:tcPr>
            <w:tcW w:w="3179" w:type="dxa"/>
            <w:vMerge/>
          </w:tcPr>
          <w:p w:rsidR="00916C1A" w:rsidRPr="00BF3415" w:rsidRDefault="00916C1A" w:rsidP="00BF3415">
            <w:pPr>
              <w:jc w:val="center"/>
              <w:rPr>
                <w:b/>
                <w:bCs/>
                <w:sz w:val="24"/>
                <w:szCs w:val="24"/>
              </w:rPr>
            </w:pPr>
          </w:p>
        </w:tc>
        <w:tc>
          <w:tcPr>
            <w:tcW w:w="1473" w:type="dxa"/>
          </w:tcPr>
          <w:p w:rsidR="00916C1A" w:rsidRPr="00BF3415" w:rsidRDefault="00916C1A" w:rsidP="00BF3415">
            <w:pPr>
              <w:jc w:val="center"/>
              <w:rPr>
                <w:bCs/>
                <w:sz w:val="24"/>
                <w:szCs w:val="24"/>
              </w:rPr>
            </w:pPr>
            <w:r w:rsidRPr="00BF3415">
              <w:rPr>
                <w:bCs/>
                <w:sz w:val="24"/>
                <w:szCs w:val="24"/>
              </w:rPr>
              <w:t>06cred|90h</w:t>
            </w:r>
          </w:p>
        </w:tc>
        <w:tc>
          <w:tcPr>
            <w:tcW w:w="1418" w:type="dxa"/>
          </w:tcPr>
          <w:p w:rsidR="00916C1A" w:rsidRPr="00BF3415" w:rsidRDefault="00916C1A" w:rsidP="00BF3415">
            <w:pPr>
              <w:jc w:val="center"/>
              <w:rPr>
                <w:bCs/>
                <w:sz w:val="24"/>
                <w:szCs w:val="24"/>
              </w:rPr>
            </w:pPr>
            <w:r w:rsidRPr="00BF3415">
              <w:rPr>
                <w:bCs/>
                <w:sz w:val="24"/>
                <w:szCs w:val="24"/>
              </w:rPr>
              <w:t>08créd|120h</w:t>
            </w:r>
          </w:p>
        </w:tc>
        <w:tc>
          <w:tcPr>
            <w:tcW w:w="1417" w:type="dxa"/>
          </w:tcPr>
          <w:p w:rsidR="00916C1A" w:rsidRPr="00BF3415" w:rsidRDefault="00916C1A" w:rsidP="00BF3415">
            <w:pPr>
              <w:jc w:val="center"/>
              <w:rPr>
                <w:bCs/>
                <w:sz w:val="24"/>
                <w:szCs w:val="24"/>
              </w:rPr>
            </w:pPr>
            <w:r>
              <w:rPr>
                <w:bCs/>
                <w:sz w:val="24"/>
                <w:szCs w:val="24"/>
              </w:rPr>
              <w:t>04créd|</w:t>
            </w:r>
            <w:r w:rsidRPr="00BF3415">
              <w:rPr>
                <w:bCs/>
                <w:sz w:val="24"/>
                <w:szCs w:val="24"/>
              </w:rPr>
              <w:t>60h</w:t>
            </w:r>
          </w:p>
        </w:tc>
        <w:tc>
          <w:tcPr>
            <w:tcW w:w="1418" w:type="dxa"/>
            <w:shd w:val="clear" w:color="auto" w:fill="8C8C8C"/>
          </w:tcPr>
          <w:p w:rsidR="00916C1A" w:rsidRPr="00BF3415" w:rsidRDefault="00916C1A" w:rsidP="00BF3415">
            <w:pPr>
              <w:jc w:val="center"/>
              <w:rPr>
                <w:bCs/>
                <w:sz w:val="24"/>
                <w:szCs w:val="24"/>
              </w:rPr>
            </w:pPr>
            <w:r w:rsidRPr="00BF3415">
              <w:rPr>
                <w:bCs/>
                <w:sz w:val="24"/>
                <w:szCs w:val="24"/>
              </w:rPr>
              <w:t>16cred|240h</w:t>
            </w:r>
          </w:p>
        </w:tc>
      </w:tr>
      <w:tr w:rsidR="00916C1A" w:rsidRPr="00BF3415" w:rsidTr="00916C1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
        </w:trPr>
        <w:tc>
          <w:tcPr>
            <w:tcW w:w="3179" w:type="dxa"/>
            <w:vMerge w:val="restart"/>
          </w:tcPr>
          <w:p w:rsidR="00916C1A" w:rsidRPr="00BF3415" w:rsidRDefault="00916C1A" w:rsidP="00BF3415">
            <w:pPr>
              <w:jc w:val="center"/>
              <w:rPr>
                <w:b/>
                <w:bCs/>
                <w:sz w:val="24"/>
                <w:szCs w:val="24"/>
              </w:rPr>
            </w:pPr>
            <w:r w:rsidRPr="00BF3415">
              <w:rPr>
                <w:b/>
                <w:bCs/>
                <w:sz w:val="24"/>
                <w:szCs w:val="24"/>
              </w:rPr>
              <w:t>Expressão Gráfica</w:t>
            </w:r>
          </w:p>
        </w:tc>
        <w:tc>
          <w:tcPr>
            <w:tcW w:w="1473" w:type="dxa"/>
            <w:shd w:val="clear" w:color="auto" w:fill="8C8C8C"/>
          </w:tcPr>
          <w:p w:rsidR="00916C1A" w:rsidRPr="00BF3415" w:rsidRDefault="00916C1A" w:rsidP="00BF3415">
            <w:pPr>
              <w:jc w:val="center"/>
              <w:rPr>
                <w:bCs/>
                <w:sz w:val="24"/>
                <w:szCs w:val="24"/>
              </w:rPr>
            </w:pPr>
            <w:r w:rsidRPr="00BF3415">
              <w:rPr>
                <w:bCs/>
                <w:sz w:val="24"/>
                <w:szCs w:val="24"/>
              </w:rPr>
              <w:t>02</w:t>
            </w:r>
          </w:p>
        </w:tc>
        <w:tc>
          <w:tcPr>
            <w:tcW w:w="1418" w:type="dxa"/>
          </w:tcPr>
          <w:p w:rsidR="00916C1A" w:rsidRPr="00BF3415" w:rsidRDefault="00916C1A" w:rsidP="00BF3415">
            <w:pPr>
              <w:jc w:val="center"/>
              <w:rPr>
                <w:bCs/>
                <w:sz w:val="24"/>
                <w:szCs w:val="24"/>
              </w:rPr>
            </w:pPr>
            <w:r w:rsidRPr="00BF3415">
              <w:rPr>
                <w:bCs/>
                <w:sz w:val="24"/>
                <w:szCs w:val="24"/>
              </w:rPr>
              <w:t>01</w:t>
            </w:r>
          </w:p>
        </w:tc>
        <w:tc>
          <w:tcPr>
            <w:tcW w:w="1417" w:type="dxa"/>
          </w:tcPr>
          <w:p w:rsidR="00916C1A" w:rsidRPr="00BF3415" w:rsidRDefault="00916C1A" w:rsidP="00BF3415">
            <w:pPr>
              <w:jc w:val="center"/>
              <w:rPr>
                <w:bCs/>
                <w:sz w:val="24"/>
                <w:szCs w:val="24"/>
              </w:rPr>
            </w:pPr>
            <w:r w:rsidRPr="00BF3415">
              <w:rPr>
                <w:bCs/>
                <w:sz w:val="24"/>
                <w:szCs w:val="24"/>
              </w:rPr>
              <w:t>01</w:t>
            </w:r>
          </w:p>
        </w:tc>
        <w:tc>
          <w:tcPr>
            <w:tcW w:w="1418" w:type="dxa"/>
          </w:tcPr>
          <w:p w:rsidR="00916C1A" w:rsidRPr="00BF3415" w:rsidRDefault="00916C1A" w:rsidP="00BF3415">
            <w:pPr>
              <w:jc w:val="center"/>
              <w:rPr>
                <w:bCs/>
                <w:sz w:val="24"/>
                <w:szCs w:val="24"/>
              </w:rPr>
            </w:pPr>
            <w:r w:rsidRPr="00BF3415">
              <w:rPr>
                <w:bCs/>
                <w:sz w:val="24"/>
                <w:szCs w:val="24"/>
              </w:rPr>
              <w:t>02</w:t>
            </w:r>
          </w:p>
        </w:tc>
      </w:tr>
      <w:tr w:rsidR="00916C1A" w:rsidRPr="00BF3415" w:rsidTr="00916C1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9"/>
        </w:trPr>
        <w:tc>
          <w:tcPr>
            <w:tcW w:w="3179" w:type="dxa"/>
            <w:vMerge/>
          </w:tcPr>
          <w:p w:rsidR="00916C1A" w:rsidRPr="00BF3415" w:rsidRDefault="00916C1A" w:rsidP="00BF3415">
            <w:pPr>
              <w:jc w:val="center"/>
              <w:rPr>
                <w:b/>
                <w:bCs/>
                <w:sz w:val="24"/>
                <w:szCs w:val="24"/>
              </w:rPr>
            </w:pPr>
          </w:p>
        </w:tc>
        <w:tc>
          <w:tcPr>
            <w:tcW w:w="1473" w:type="dxa"/>
            <w:shd w:val="clear" w:color="auto" w:fill="8C8C8C"/>
          </w:tcPr>
          <w:p w:rsidR="00916C1A" w:rsidRPr="00BF3415" w:rsidRDefault="00916C1A" w:rsidP="00BF3415">
            <w:pPr>
              <w:jc w:val="center"/>
              <w:rPr>
                <w:bCs/>
                <w:sz w:val="24"/>
                <w:szCs w:val="24"/>
              </w:rPr>
            </w:pPr>
            <w:r w:rsidRPr="00BF3415">
              <w:rPr>
                <w:bCs/>
                <w:sz w:val="24"/>
                <w:szCs w:val="24"/>
              </w:rPr>
              <w:t>08cred|135h</w:t>
            </w:r>
          </w:p>
        </w:tc>
        <w:tc>
          <w:tcPr>
            <w:tcW w:w="1418" w:type="dxa"/>
          </w:tcPr>
          <w:p w:rsidR="00916C1A" w:rsidRPr="00BF3415" w:rsidRDefault="00916C1A" w:rsidP="00BF3415">
            <w:pPr>
              <w:jc w:val="center"/>
              <w:rPr>
                <w:bCs/>
                <w:sz w:val="24"/>
                <w:szCs w:val="24"/>
              </w:rPr>
            </w:pPr>
            <w:r>
              <w:rPr>
                <w:bCs/>
                <w:sz w:val="24"/>
                <w:szCs w:val="24"/>
              </w:rPr>
              <w:t>04créd|</w:t>
            </w:r>
            <w:r w:rsidRPr="00BF3415">
              <w:rPr>
                <w:bCs/>
                <w:sz w:val="24"/>
                <w:szCs w:val="24"/>
              </w:rPr>
              <w:t>60h</w:t>
            </w:r>
          </w:p>
        </w:tc>
        <w:tc>
          <w:tcPr>
            <w:tcW w:w="1417" w:type="dxa"/>
          </w:tcPr>
          <w:p w:rsidR="00916C1A" w:rsidRPr="00BF3415" w:rsidRDefault="00916C1A" w:rsidP="00BF3415">
            <w:pPr>
              <w:jc w:val="center"/>
              <w:rPr>
                <w:bCs/>
                <w:sz w:val="24"/>
                <w:szCs w:val="24"/>
              </w:rPr>
            </w:pPr>
            <w:r>
              <w:rPr>
                <w:bCs/>
                <w:sz w:val="24"/>
                <w:szCs w:val="24"/>
              </w:rPr>
              <w:t>02créd|</w:t>
            </w:r>
            <w:r w:rsidRPr="00BF3415">
              <w:rPr>
                <w:bCs/>
                <w:sz w:val="24"/>
                <w:szCs w:val="24"/>
              </w:rPr>
              <w:t>30h</w:t>
            </w:r>
          </w:p>
        </w:tc>
        <w:tc>
          <w:tcPr>
            <w:tcW w:w="1418" w:type="dxa"/>
          </w:tcPr>
          <w:p w:rsidR="00916C1A" w:rsidRPr="00BF3415" w:rsidRDefault="00916C1A" w:rsidP="00BF3415">
            <w:pPr>
              <w:jc w:val="center"/>
              <w:rPr>
                <w:bCs/>
                <w:sz w:val="24"/>
                <w:szCs w:val="24"/>
              </w:rPr>
            </w:pPr>
            <w:r w:rsidRPr="00BF3415">
              <w:rPr>
                <w:bCs/>
                <w:sz w:val="24"/>
                <w:szCs w:val="24"/>
              </w:rPr>
              <w:t>08cred|120h</w:t>
            </w:r>
          </w:p>
        </w:tc>
      </w:tr>
      <w:tr w:rsidR="00916C1A" w:rsidRPr="00BF3415" w:rsidTr="00916C1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trPr>
        <w:tc>
          <w:tcPr>
            <w:tcW w:w="3179" w:type="dxa"/>
            <w:vMerge w:val="restart"/>
          </w:tcPr>
          <w:p w:rsidR="00916C1A" w:rsidRPr="00BF3415" w:rsidRDefault="00916C1A" w:rsidP="00BF3415">
            <w:pPr>
              <w:jc w:val="center"/>
              <w:rPr>
                <w:b/>
                <w:bCs/>
                <w:sz w:val="24"/>
                <w:szCs w:val="24"/>
              </w:rPr>
            </w:pPr>
            <w:r w:rsidRPr="00BF3415">
              <w:rPr>
                <w:b/>
                <w:bCs/>
                <w:sz w:val="24"/>
                <w:szCs w:val="24"/>
              </w:rPr>
              <w:t>Matemática</w:t>
            </w:r>
          </w:p>
        </w:tc>
        <w:tc>
          <w:tcPr>
            <w:tcW w:w="1473" w:type="dxa"/>
          </w:tcPr>
          <w:p w:rsidR="00916C1A" w:rsidRPr="00BF3415" w:rsidRDefault="00916C1A" w:rsidP="00BF3415">
            <w:pPr>
              <w:jc w:val="center"/>
              <w:rPr>
                <w:bCs/>
                <w:sz w:val="24"/>
                <w:szCs w:val="24"/>
              </w:rPr>
            </w:pPr>
            <w:r w:rsidRPr="00BF3415">
              <w:rPr>
                <w:bCs/>
                <w:sz w:val="24"/>
                <w:szCs w:val="24"/>
              </w:rPr>
              <w:t>07</w:t>
            </w:r>
          </w:p>
        </w:tc>
        <w:tc>
          <w:tcPr>
            <w:tcW w:w="1418" w:type="dxa"/>
            <w:shd w:val="clear" w:color="auto" w:fill="8C8C8C"/>
          </w:tcPr>
          <w:p w:rsidR="00916C1A" w:rsidRPr="00BF3415" w:rsidRDefault="00916C1A" w:rsidP="00BF3415">
            <w:pPr>
              <w:jc w:val="center"/>
              <w:rPr>
                <w:bCs/>
                <w:sz w:val="24"/>
                <w:szCs w:val="24"/>
              </w:rPr>
            </w:pPr>
            <w:r w:rsidRPr="00BF3415">
              <w:rPr>
                <w:bCs/>
                <w:sz w:val="24"/>
                <w:szCs w:val="24"/>
              </w:rPr>
              <w:t>06</w:t>
            </w:r>
          </w:p>
        </w:tc>
        <w:tc>
          <w:tcPr>
            <w:tcW w:w="1417" w:type="dxa"/>
          </w:tcPr>
          <w:p w:rsidR="00916C1A" w:rsidRPr="00BF3415" w:rsidRDefault="00916C1A" w:rsidP="00BF3415">
            <w:pPr>
              <w:jc w:val="center"/>
              <w:rPr>
                <w:bCs/>
                <w:sz w:val="24"/>
                <w:szCs w:val="24"/>
              </w:rPr>
            </w:pPr>
            <w:r w:rsidRPr="00BF3415">
              <w:rPr>
                <w:bCs/>
                <w:sz w:val="24"/>
                <w:szCs w:val="24"/>
              </w:rPr>
              <w:t>04</w:t>
            </w:r>
          </w:p>
        </w:tc>
        <w:tc>
          <w:tcPr>
            <w:tcW w:w="1418" w:type="dxa"/>
          </w:tcPr>
          <w:p w:rsidR="00916C1A" w:rsidRPr="00BF3415" w:rsidRDefault="00916C1A" w:rsidP="00BF3415">
            <w:pPr>
              <w:jc w:val="center"/>
              <w:rPr>
                <w:bCs/>
                <w:sz w:val="24"/>
                <w:szCs w:val="24"/>
              </w:rPr>
            </w:pPr>
            <w:r w:rsidRPr="00BF3415">
              <w:rPr>
                <w:bCs/>
                <w:sz w:val="24"/>
                <w:szCs w:val="24"/>
              </w:rPr>
              <w:t>06</w:t>
            </w:r>
          </w:p>
        </w:tc>
      </w:tr>
      <w:tr w:rsidR="00916C1A" w:rsidRPr="00BF3415" w:rsidTr="00916C1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9"/>
        </w:trPr>
        <w:tc>
          <w:tcPr>
            <w:tcW w:w="3179" w:type="dxa"/>
            <w:vMerge/>
          </w:tcPr>
          <w:p w:rsidR="00916C1A" w:rsidRPr="00BF3415" w:rsidRDefault="00916C1A" w:rsidP="00BF3415">
            <w:pPr>
              <w:jc w:val="center"/>
              <w:rPr>
                <w:b/>
                <w:bCs/>
                <w:sz w:val="24"/>
                <w:szCs w:val="24"/>
              </w:rPr>
            </w:pPr>
          </w:p>
        </w:tc>
        <w:tc>
          <w:tcPr>
            <w:tcW w:w="1473" w:type="dxa"/>
          </w:tcPr>
          <w:p w:rsidR="00916C1A" w:rsidRPr="00BF3415" w:rsidRDefault="00916C1A" w:rsidP="00BF3415">
            <w:pPr>
              <w:jc w:val="center"/>
              <w:rPr>
                <w:bCs/>
                <w:sz w:val="24"/>
                <w:szCs w:val="24"/>
              </w:rPr>
            </w:pPr>
            <w:r w:rsidRPr="00BF3415">
              <w:rPr>
                <w:bCs/>
                <w:sz w:val="24"/>
                <w:szCs w:val="24"/>
              </w:rPr>
              <w:t>30cred|420h</w:t>
            </w:r>
          </w:p>
        </w:tc>
        <w:tc>
          <w:tcPr>
            <w:tcW w:w="1418" w:type="dxa"/>
            <w:shd w:val="clear" w:color="auto" w:fill="8C8C8C"/>
          </w:tcPr>
          <w:p w:rsidR="00916C1A" w:rsidRPr="00BF3415" w:rsidRDefault="00916C1A" w:rsidP="00BF3415">
            <w:pPr>
              <w:jc w:val="center"/>
              <w:rPr>
                <w:bCs/>
                <w:sz w:val="24"/>
                <w:szCs w:val="24"/>
              </w:rPr>
            </w:pPr>
            <w:r>
              <w:rPr>
                <w:bCs/>
                <w:sz w:val="24"/>
                <w:szCs w:val="24"/>
              </w:rPr>
              <w:t>25créd|</w:t>
            </w:r>
            <w:r w:rsidRPr="00BF3415">
              <w:rPr>
                <w:bCs/>
                <w:sz w:val="24"/>
                <w:szCs w:val="24"/>
              </w:rPr>
              <w:t>435h</w:t>
            </w:r>
          </w:p>
        </w:tc>
        <w:tc>
          <w:tcPr>
            <w:tcW w:w="1417" w:type="dxa"/>
          </w:tcPr>
          <w:p w:rsidR="00916C1A" w:rsidRPr="00BF3415" w:rsidRDefault="00916C1A" w:rsidP="00BF3415">
            <w:pPr>
              <w:jc w:val="center"/>
              <w:rPr>
                <w:bCs/>
                <w:sz w:val="24"/>
                <w:szCs w:val="24"/>
              </w:rPr>
            </w:pPr>
            <w:r>
              <w:rPr>
                <w:bCs/>
                <w:sz w:val="24"/>
                <w:szCs w:val="24"/>
              </w:rPr>
              <w:t>20créd|</w:t>
            </w:r>
            <w:r w:rsidRPr="00BF3415">
              <w:rPr>
                <w:bCs/>
                <w:sz w:val="24"/>
                <w:szCs w:val="24"/>
              </w:rPr>
              <w:t>300h</w:t>
            </w:r>
          </w:p>
        </w:tc>
        <w:tc>
          <w:tcPr>
            <w:tcW w:w="1418" w:type="dxa"/>
          </w:tcPr>
          <w:p w:rsidR="00916C1A" w:rsidRPr="00BF3415" w:rsidRDefault="00916C1A" w:rsidP="00BF3415">
            <w:pPr>
              <w:jc w:val="center"/>
              <w:rPr>
                <w:bCs/>
                <w:sz w:val="24"/>
                <w:szCs w:val="24"/>
              </w:rPr>
            </w:pPr>
            <w:r w:rsidRPr="00BF3415">
              <w:rPr>
                <w:bCs/>
                <w:sz w:val="24"/>
                <w:szCs w:val="24"/>
              </w:rPr>
              <w:t>23cred|345h</w:t>
            </w:r>
          </w:p>
        </w:tc>
      </w:tr>
      <w:tr w:rsidR="00916C1A" w:rsidRPr="00BF3415" w:rsidTr="00916C1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3179" w:type="dxa"/>
            <w:vMerge w:val="restart"/>
          </w:tcPr>
          <w:p w:rsidR="00916C1A" w:rsidRPr="00BF3415" w:rsidRDefault="00916C1A" w:rsidP="00BF3415">
            <w:pPr>
              <w:jc w:val="center"/>
              <w:rPr>
                <w:b/>
                <w:bCs/>
                <w:sz w:val="24"/>
                <w:szCs w:val="24"/>
              </w:rPr>
            </w:pPr>
            <w:r w:rsidRPr="00BF3415">
              <w:rPr>
                <w:b/>
                <w:bCs/>
                <w:sz w:val="24"/>
                <w:szCs w:val="24"/>
              </w:rPr>
              <w:t>Física</w:t>
            </w:r>
          </w:p>
        </w:tc>
        <w:tc>
          <w:tcPr>
            <w:tcW w:w="1473" w:type="dxa"/>
            <w:shd w:val="clear" w:color="auto" w:fill="8C8C8C"/>
          </w:tcPr>
          <w:p w:rsidR="00916C1A" w:rsidRPr="00BF3415" w:rsidRDefault="00916C1A" w:rsidP="00BF3415">
            <w:pPr>
              <w:jc w:val="center"/>
              <w:rPr>
                <w:bCs/>
                <w:sz w:val="24"/>
                <w:szCs w:val="24"/>
              </w:rPr>
            </w:pPr>
            <w:r w:rsidRPr="00BF3415">
              <w:rPr>
                <w:bCs/>
                <w:sz w:val="24"/>
                <w:szCs w:val="24"/>
              </w:rPr>
              <w:t>08</w:t>
            </w:r>
          </w:p>
        </w:tc>
        <w:tc>
          <w:tcPr>
            <w:tcW w:w="1418" w:type="dxa"/>
          </w:tcPr>
          <w:p w:rsidR="00916C1A" w:rsidRPr="00BF3415" w:rsidRDefault="00916C1A" w:rsidP="00BF3415">
            <w:pPr>
              <w:jc w:val="center"/>
              <w:rPr>
                <w:bCs/>
                <w:sz w:val="24"/>
                <w:szCs w:val="24"/>
              </w:rPr>
            </w:pPr>
            <w:r w:rsidRPr="00BF3415">
              <w:rPr>
                <w:bCs/>
                <w:sz w:val="24"/>
                <w:szCs w:val="24"/>
              </w:rPr>
              <w:t>01</w:t>
            </w:r>
          </w:p>
        </w:tc>
        <w:tc>
          <w:tcPr>
            <w:tcW w:w="1417" w:type="dxa"/>
          </w:tcPr>
          <w:p w:rsidR="00916C1A" w:rsidRPr="00BF3415" w:rsidRDefault="00916C1A" w:rsidP="00BF3415">
            <w:pPr>
              <w:jc w:val="center"/>
              <w:rPr>
                <w:bCs/>
                <w:sz w:val="24"/>
                <w:szCs w:val="24"/>
              </w:rPr>
            </w:pPr>
            <w:r w:rsidRPr="00BF3415">
              <w:rPr>
                <w:bCs/>
                <w:sz w:val="24"/>
                <w:szCs w:val="24"/>
              </w:rPr>
              <w:t>02</w:t>
            </w:r>
          </w:p>
        </w:tc>
        <w:tc>
          <w:tcPr>
            <w:tcW w:w="1418" w:type="dxa"/>
          </w:tcPr>
          <w:p w:rsidR="00916C1A" w:rsidRPr="00BF3415" w:rsidRDefault="00916C1A" w:rsidP="00BF3415">
            <w:pPr>
              <w:jc w:val="center"/>
              <w:rPr>
                <w:bCs/>
                <w:sz w:val="24"/>
                <w:szCs w:val="24"/>
              </w:rPr>
            </w:pPr>
            <w:r w:rsidRPr="00BF3415">
              <w:rPr>
                <w:bCs/>
                <w:sz w:val="24"/>
                <w:szCs w:val="24"/>
              </w:rPr>
              <w:t>02</w:t>
            </w:r>
          </w:p>
        </w:tc>
      </w:tr>
      <w:tr w:rsidR="00916C1A" w:rsidRPr="00BF3415" w:rsidTr="00916C1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9"/>
        </w:trPr>
        <w:tc>
          <w:tcPr>
            <w:tcW w:w="3179" w:type="dxa"/>
            <w:vMerge/>
          </w:tcPr>
          <w:p w:rsidR="00916C1A" w:rsidRPr="00BF3415" w:rsidRDefault="00916C1A" w:rsidP="00BF3415">
            <w:pPr>
              <w:jc w:val="center"/>
              <w:rPr>
                <w:b/>
                <w:bCs/>
                <w:sz w:val="24"/>
                <w:szCs w:val="24"/>
              </w:rPr>
            </w:pPr>
          </w:p>
        </w:tc>
        <w:tc>
          <w:tcPr>
            <w:tcW w:w="1473" w:type="dxa"/>
            <w:shd w:val="clear" w:color="auto" w:fill="8C8C8C"/>
          </w:tcPr>
          <w:p w:rsidR="00916C1A" w:rsidRPr="00BF3415" w:rsidRDefault="00916C1A" w:rsidP="00BF3415">
            <w:pPr>
              <w:jc w:val="center"/>
              <w:rPr>
                <w:bCs/>
                <w:sz w:val="24"/>
                <w:szCs w:val="24"/>
              </w:rPr>
            </w:pPr>
            <w:r w:rsidRPr="00BF3415">
              <w:rPr>
                <w:bCs/>
                <w:sz w:val="24"/>
                <w:szCs w:val="24"/>
              </w:rPr>
              <w:t>20cred|360h</w:t>
            </w:r>
          </w:p>
        </w:tc>
        <w:tc>
          <w:tcPr>
            <w:tcW w:w="1418" w:type="dxa"/>
          </w:tcPr>
          <w:p w:rsidR="00916C1A" w:rsidRPr="00BF3415" w:rsidRDefault="00916C1A" w:rsidP="00BF3415">
            <w:pPr>
              <w:jc w:val="center"/>
              <w:rPr>
                <w:bCs/>
                <w:sz w:val="24"/>
                <w:szCs w:val="24"/>
              </w:rPr>
            </w:pPr>
            <w:r>
              <w:rPr>
                <w:bCs/>
                <w:sz w:val="24"/>
                <w:szCs w:val="24"/>
              </w:rPr>
              <w:t>06créd|</w:t>
            </w:r>
            <w:r w:rsidRPr="00BF3415">
              <w:rPr>
                <w:bCs/>
                <w:sz w:val="24"/>
                <w:szCs w:val="24"/>
              </w:rPr>
              <w:t>90h</w:t>
            </w:r>
          </w:p>
        </w:tc>
        <w:tc>
          <w:tcPr>
            <w:tcW w:w="1417" w:type="dxa"/>
          </w:tcPr>
          <w:p w:rsidR="00916C1A" w:rsidRPr="00BF3415" w:rsidRDefault="00916C1A" w:rsidP="00BF3415">
            <w:pPr>
              <w:jc w:val="center"/>
              <w:rPr>
                <w:bCs/>
                <w:sz w:val="24"/>
                <w:szCs w:val="24"/>
              </w:rPr>
            </w:pPr>
            <w:r w:rsidRPr="00BF3415">
              <w:rPr>
                <w:bCs/>
                <w:sz w:val="24"/>
                <w:szCs w:val="24"/>
              </w:rPr>
              <w:t>08créd|120h</w:t>
            </w:r>
          </w:p>
        </w:tc>
        <w:tc>
          <w:tcPr>
            <w:tcW w:w="1418" w:type="dxa"/>
          </w:tcPr>
          <w:p w:rsidR="00916C1A" w:rsidRPr="00BF3415" w:rsidRDefault="00916C1A" w:rsidP="00BF3415">
            <w:pPr>
              <w:jc w:val="center"/>
              <w:rPr>
                <w:bCs/>
                <w:sz w:val="24"/>
                <w:szCs w:val="24"/>
              </w:rPr>
            </w:pPr>
            <w:r w:rsidRPr="00BF3415">
              <w:rPr>
                <w:bCs/>
                <w:sz w:val="24"/>
                <w:szCs w:val="24"/>
              </w:rPr>
              <w:t>10cred|150h</w:t>
            </w:r>
          </w:p>
        </w:tc>
      </w:tr>
      <w:tr w:rsidR="00916C1A" w:rsidRPr="00BF3415" w:rsidTr="00916C1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9"/>
        </w:trPr>
        <w:tc>
          <w:tcPr>
            <w:tcW w:w="3179" w:type="dxa"/>
            <w:vMerge w:val="restart"/>
          </w:tcPr>
          <w:p w:rsidR="00916C1A" w:rsidRPr="00BF3415" w:rsidRDefault="00916C1A" w:rsidP="00BF3415">
            <w:pPr>
              <w:jc w:val="center"/>
              <w:rPr>
                <w:b/>
                <w:bCs/>
                <w:sz w:val="24"/>
                <w:szCs w:val="24"/>
              </w:rPr>
            </w:pPr>
            <w:r w:rsidRPr="00BF3415">
              <w:rPr>
                <w:b/>
                <w:bCs/>
                <w:sz w:val="24"/>
                <w:szCs w:val="24"/>
              </w:rPr>
              <w:t>Fenômenos de Transporte</w:t>
            </w:r>
          </w:p>
        </w:tc>
        <w:tc>
          <w:tcPr>
            <w:tcW w:w="1473" w:type="dxa"/>
          </w:tcPr>
          <w:p w:rsidR="00916C1A" w:rsidRPr="00BF3415" w:rsidRDefault="00916C1A" w:rsidP="00BF3415">
            <w:pPr>
              <w:jc w:val="center"/>
              <w:rPr>
                <w:bCs/>
                <w:sz w:val="24"/>
                <w:szCs w:val="24"/>
              </w:rPr>
            </w:pPr>
            <w:r w:rsidRPr="00BF3415">
              <w:rPr>
                <w:bCs/>
                <w:sz w:val="24"/>
                <w:szCs w:val="24"/>
              </w:rPr>
              <w:t>01</w:t>
            </w:r>
          </w:p>
        </w:tc>
        <w:tc>
          <w:tcPr>
            <w:tcW w:w="1418" w:type="dxa"/>
          </w:tcPr>
          <w:p w:rsidR="00916C1A" w:rsidRPr="00BF3415" w:rsidRDefault="00916C1A" w:rsidP="00BF3415">
            <w:pPr>
              <w:jc w:val="center"/>
              <w:rPr>
                <w:bCs/>
                <w:sz w:val="24"/>
                <w:szCs w:val="24"/>
              </w:rPr>
            </w:pPr>
            <w:r w:rsidRPr="00BF3415">
              <w:rPr>
                <w:bCs/>
                <w:sz w:val="24"/>
                <w:szCs w:val="24"/>
              </w:rPr>
              <w:t>01</w:t>
            </w:r>
          </w:p>
        </w:tc>
        <w:tc>
          <w:tcPr>
            <w:tcW w:w="1417" w:type="dxa"/>
            <w:shd w:val="clear" w:color="auto" w:fill="8C8C8C"/>
          </w:tcPr>
          <w:p w:rsidR="00916C1A" w:rsidRPr="00BF3415" w:rsidRDefault="00916C1A" w:rsidP="00BF3415">
            <w:pPr>
              <w:jc w:val="center"/>
              <w:rPr>
                <w:bCs/>
                <w:sz w:val="24"/>
                <w:szCs w:val="24"/>
              </w:rPr>
            </w:pPr>
            <w:r w:rsidRPr="00BF3415">
              <w:rPr>
                <w:bCs/>
                <w:sz w:val="24"/>
                <w:szCs w:val="24"/>
              </w:rPr>
              <w:t>01</w:t>
            </w:r>
          </w:p>
        </w:tc>
        <w:tc>
          <w:tcPr>
            <w:tcW w:w="1418" w:type="dxa"/>
          </w:tcPr>
          <w:p w:rsidR="00916C1A" w:rsidRPr="00BF3415" w:rsidRDefault="00916C1A" w:rsidP="00BF3415">
            <w:pPr>
              <w:jc w:val="center"/>
              <w:rPr>
                <w:bCs/>
                <w:sz w:val="24"/>
                <w:szCs w:val="24"/>
              </w:rPr>
            </w:pPr>
            <w:r w:rsidRPr="00BF3415">
              <w:rPr>
                <w:bCs/>
                <w:sz w:val="24"/>
                <w:szCs w:val="24"/>
              </w:rPr>
              <w:t>01</w:t>
            </w:r>
          </w:p>
        </w:tc>
      </w:tr>
      <w:tr w:rsidR="00916C1A" w:rsidRPr="00BF3415" w:rsidTr="00916C1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9"/>
        </w:trPr>
        <w:tc>
          <w:tcPr>
            <w:tcW w:w="3179" w:type="dxa"/>
            <w:vMerge/>
          </w:tcPr>
          <w:p w:rsidR="00916C1A" w:rsidRPr="00BF3415" w:rsidRDefault="00916C1A" w:rsidP="00BF3415">
            <w:pPr>
              <w:jc w:val="center"/>
              <w:rPr>
                <w:b/>
                <w:bCs/>
                <w:sz w:val="24"/>
                <w:szCs w:val="24"/>
              </w:rPr>
            </w:pPr>
          </w:p>
        </w:tc>
        <w:tc>
          <w:tcPr>
            <w:tcW w:w="1473" w:type="dxa"/>
          </w:tcPr>
          <w:p w:rsidR="00916C1A" w:rsidRPr="00BF3415" w:rsidRDefault="00916C1A" w:rsidP="00BF3415">
            <w:pPr>
              <w:jc w:val="center"/>
              <w:rPr>
                <w:bCs/>
                <w:sz w:val="24"/>
                <w:szCs w:val="24"/>
              </w:rPr>
            </w:pPr>
            <w:r>
              <w:rPr>
                <w:bCs/>
                <w:sz w:val="24"/>
                <w:szCs w:val="24"/>
              </w:rPr>
              <w:t>04créd|</w:t>
            </w:r>
            <w:r w:rsidRPr="00BF3415">
              <w:rPr>
                <w:bCs/>
                <w:sz w:val="24"/>
                <w:szCs w:val="24"/>
              </w:rPr>
              <w:t>60h</w:t>
            </w:r>
          </w:p>
        </w:tc>
        <w:tc>
          <w:tcPr>
            <w:tcW w:w="1418" w:type="dxa"/>
          </w:tcPr>
          <w:p w:rsidR="00916C1A" w:rsidRPr="00BF3415" w:rsidRDefault="00916C1A" w:rsidP="00BF3415">
            <w:pPr>
              <w:jc w:val="center"/>
              <w:rPr>
                <w:bCs/>
                <w:sz w:val="24"/>
                <w:szCs w:val="24"/>
              </w:rPr>
            </w:pPr>
            <w:r>
              <w:rPr>
                <w:bCs/>
                <w:sz w:val="24"/>
                <w:szCs w:val="24"/>
              </w:rPr>
              <w:t>04créd|</w:t>
            </w:r>
            <w:r w:rsidRPr="00BF3415">
              <w:rPr>
                <w:bCs/>
                <w:sz w:val="24"/>
                <w:szCs w:val="24"/>
              </w:rPr>
              <w:t>75h</w:t>
            </w:r>
          </w:p>
        </w:tc>
        <w:tc>
          <w:tcPr>
            <w:tcW w:w="1417" w:type="dxa"/>
            <w:shd w:val="clear" w:color="auto" w:fill="8C8C8C"/>
          </w:tcPr>
          <w:p w:rsidR="00916C1A" w:rsidRPr="00BF3415" w:rsidRDefault="00916C1A" w:rsidP="00BF3415">
            <w:pPr>
              <w:jc w:val="center"/>
              <w:rPr>
                <w:bCs/>
                <w:sz w:val="24"/>
                <w:szCs w:val="24"/>
              </w:rPr>
            </w:pPr>
            <w:r>
              <w:rPr>
                <w:bCs/>
                <w:sz w:val="24"/>
                <w:szCs w:val="24"/>
              </w:rPr>
              <w:t>06créd|</w:t>
            </w:r>
            <w:r w:rsidRPr="00BF3415">
              <w:rPr>
                <w:bCs/>
                <w:sz w:val="24"/>
                <w:szCs w:val="24"/>
              </w:rPr>
              <w:t>90h</w:t>
            </w:r>
          </w:p>
        </w:tc>
        <w:tc>
          <w:tcPr>
            <w:tcW w:w="1418" w:type="dxa"/>
          </w:tcPr>
          <w:p w:rsidR="00916C1A" w:rsidRPr="00BF3415" w:rsidRDefault="00916C1A" w:rsidP="00BF3415">
            <w:pPr>
              <w:jc w:val="center"/>
              <w:rPr>
                <w:bCs/>
                <w:sz w:val="24"/>
                <w:szCs w:val="24"/>
              </w:rPr>
            </w:pPr>
            <w:r>
              <w:rPr>
                <w:bCs/>
                <w:sz w:val="24"/>
                <w:szCs w:val="24"/>
              </w:rPr>
              <w:t>04créd|</w:t>
            </w:r>
            <w:r w:rsidRPr="00BF3415">
              <w:rPr>
                <w:bCs/>
                <w:sz w:val="24"/>
                <w:szCs w:val="24"/>
              </w:rPr>
              <w:t>60h</w:t>
            </w:r>
          </w:p>
        </w:tc>
      </w:tr>
      <w:tr w:rsidR="00916C1A" w:rsidRPr="00BF3415" w:rsidTr="00916C1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1"/>
        </w:trPr>
        <w:tc>
          <w:tcPr>
            <w:tcW w:w="3179" w:type="dxa"/>
            <w:vMerge w:val="restart"/>
          </w:tcPr>
          <w:p w:rsidR="00916C1A" w:rsidRPr="00BF3415" w:rsidRDefault="00916C1A" w:rsidP="00BF3415">
            <w:pPr>
              <w:jc w:val="center"/>
              <w:rPr>
                <w:b/>
                <w:bCs/>
                <w:sz w:val="24"/>
                <w:szCs w:val="24"/>
              </w:rPr>
            </w:pPr>
            <w:r w:rsidRPr="00BF3415">
              <w:rPr>
                <w:b/>
                <w:sz w:val="24"/>
                <w:szCs w:val="24"/>
                <w:lang w:eastAsia="pt-BR"/>
              </w:rPr>
              <w:t>Mecânica dos Sólidos</w:t>
            </w:r>
          </w:p>
        </w:tc>
        <w:tc>
          <w:tcPr>
            <w:tcW w:w="1473" w:type="dxa"/>
          </w:tcPr>
          <w:p w:rsidR="00916C1A" w:rsidRPr="00BF3415" w:rsidRDefault="00916C1A" w:rsidP="00BF3415">
            <w:pPr>
              <w:jc w:val="center"/>
              <w:rPr>
                <w:bCs/>
                <w:sz w:val="24"/>
                <w:szCs w:val="24"/>
              </w:rPr>
            </w:pPr>
            <w:r w:rsidRPr="00BF3415">
              <w:rPr>
                <w:bCs/>
                <w:sz w:val="24"/>
                <w:szCs w:val="24"/>
              </w:rPr>
              <w:t>01</w:t>
            </w:r>
          </w:p>
        </w:tc>
        <w:tc>
          <w:tcPr>
            <w:tcW w:w="1418" w:type="dxa"/>
          </w:tcPr>
          <w:p w:rsidR="00916C1A" w:rsidRPr="00BF3415" w:rsidRDefault="00916C1A" w:rsidP="00BF3415">
            <w:pPr>
              <w:jc w:val="center"/>
              <w:rPr>
                <w:bCs/>
                <w:sz w:val="24"/>
                <w:szCs w:val="24"/>
              </w:rPr>
            </w:pPr>
            <w:r w:rsidRPr="00BF3415">
              <w:rPr>
                <w:bCs/>
                <w:sz w:val="24"/>
                <w:szCs w:val="24"/>
              </w:rPr>
              <w:t>01</w:t>
            </w:r>
          </w:p>
        </w:tc>
        <w:tc>
          <w:tcPr>
            <w:tcW w:w="1417" w:type="dxa"/>
            <w:shd w:val="clear" w:color="auto" w:fill="8C8C8C"/>
          </w:tcPr>
          <w:p w:rsidR="00916C1A" w:rsidRPr="00BF3415" w:rsidRDefault="00916C1A" w:rsidP="00BF3415">
            <w:pPr>
              <w:jc w:val="center"/>
              <w:rPr>
                <w:bCs/>
                <w:sz w:val="24"/>
                <w:szCs w:val="24"/>
              </w:rPr>
            </w:pPr>
            <w:r w:rsidRPr="00BF3415">
              <w:rPr>
                <w:bCs/>
                <w:sz w:val="24"/>
                <w:szCs w:val="24"/>
              </w:rPr>
              <w:t>03</w:t>
            </w:r>
          </w:p>
        </w:tc>
        <w:tc>
          <w:tcPr>
            <w:tcW w:w="1418" w:type="dxa"/>
          </w:tcPr>
          <w:p w:rsidR="00916C1A" w:rsidRPr="00BF3415" w:rsidRDefault="00916C1A" w:rsidP="00BF3415">
            <w:pPr>
              <w:jc w:val="center"/>
              <w:rPr>
                <w:bCs/>
                <w:sz w:val="24"/>
                <w:szCs w:val="24"/>
              </w:rPr>
            </w:pPr>
            <w:r w:rsidRPr="00BF3415">
              <w:rPr>
                <w:bCs/>
                <w:sz w:val="24"/>
                <w:szCs w:val="24"/>
              </w:rPr>
              <w:t>01</w:t>
            </w:r>
          </w:p>
        </w:tc>
      </w:tr>
      <w:tr w:rsidR="00916C1A" w:rsidRPr="00BF3415" w:rsidTr="00916C1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9"/>
        </w:trPr>
        <w:tc>
          <w:tcPr>
            <w:tcW w:w="3179" w:type="dxa"/>
            <w:vMerge/>
          </w:tcPr>
          <w:p w:rsidR="00916C1A" w:rsidRPr="00BF3415" w:rsidRDefault="00916C1A" w:rsidP="00BF3415">
            <w:pPr>
              <w:jc w:val="center"/>
              <w:rPr>
                <w:b/>
                <w:bCs/>
                <w:sz w:val="24"/>
                <w:szCs w:val="24"/>
              </w:rPr>
            </w:pPr>
          </w:p>
        </w:tc>
        <w:tc>
          <w:tcPr>
            <w:tcW w:w="1473" w:type="dxa"/>
          </w:tcPr>
          <w:p w:rsidR="00916C1A" w:rsidRPr="00BF3415" w:rsidRDefault="00916C1A" w:rsidP="00BF3415">
            <w:pPr>
              <w:jc w:val="center"/>
              <w:rPr>
                <w:bCs/>
                <w:sz w:val="24"/>
                <w:szCs w:val="24"/>
              </w:rPr>
            </w:pPr>
            <w:r w:rsidRPr="00BF3415">
              <w:rPr>
                <w:bCs/>
                <w:sz w:val="24"/>
                <w:szCs w:val="24"/>
              </w:rPr>
              <w:t>04cred|60h</w:t>
            </w:r>
          </w:p>
        </w:tc>
        <w:tc>
          <w:tcPr>
            <w:tcW w:w="1418" w:type="dxa"/>
          </w:tcPr>
          <w:p w:rsidR="00916C1A" w:rsidRPr="00BF3415" w:rsidRDefault="00916C1A" w:rsidP="00BF3415">
            <w:pPr>
              <w:jc w:val="center"/>
              <w:rPr>
                <w:bCs/>
                <w:sz w:val="24"/>
                <w:szCs w:val="24"/>
              </w:rPr>
            </w:pPr>
            <w:r>
              <w:rPr>
                <w:bCs/>
                <w:sz w:val="24"/>
                <w:szCs w:val="24"/>
              </w:rPr>
              <w:t>06créd|</w:t>
            </w:r>
            <w:r w:rsidRPr="00BF3415">
              <w:rPr>
                <w:bCs/>
                <w:sz w:val="24"/>
                <w:szCs w:val="24"/>
              </w:rPr>
              <w:t>90h</w:t>
            </w:r>
          </w:p>
        </w:tc>
        <w:tc>
          <w:tcPr>
            <w:tcW w:w="1417" w:type="dxa"/>
            <w:shd w:val="clear" w:color="auto" w:fill="8C8C8C"/>
          </w:tcPr>
          <w:p w:rsidR="00916C1A" w:rsidRPr="00BF3415" w:rsidRDefault="00916C1A" w:rsidP="00BF3415">
            <w:pPr>
              <w:jc w:val="center"/>
              <w:rPr>
                <w:bCs/>
                <w:sz w:val="24"/>
                <w:szCs w:val="24"/>
              </w:rPr>
            </w:pPr>
            <w:r w:rsidRPr="00BF3415">
              <w:rPr>
                <w:bCs/>
                <w:sz w:val="24"/>
                <w:szCs w:val="24"/>
              </w:rPr>
              <w:t>12créd|180h</w:t>
            </w:r>
          </w:p>
        </w:tc>
        <w:tc>
          <w:tcPr>
            <w:tcW w:w="1418" w:type="dxa"/>
          </w:tcPr>
          <w:p w:rsidR="00916C1A" w:rsidRPr="00BF3415" w:rsidRDefault="00916C1A" w:rsidP="00BF3415">
            <w:pPr>
              <w:jc w:val="center"/>
              <w:rPr>
                <w:bCs/>
                <w:sz w:val="24"/>
                <w:szCs w:val="24"/>
              </w:rPr>
            </w:pPr>
            <w:r w:rsidRPr="00BF3415">
              <w:rPr>
                <w:bCs/>
                <w:sz w:val="24"/>
                <w:szCs w:val="24"/>
              </w:rPr>
              <w:t>04cred|60h</w:t>
            </w:r>
          </w:p>
        </w:tc>
      </w:tr>
      <w:tr w:rsidR="00916C1A" w:rsidRPr="00BF3415" w:rsidTr="00916C1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
        </w:trPr>
        <w:tc>
          <w:tcPr>
            <w:tcW w:w="3179" w:type="dxa"/>
            <w:vMerge w:val="restart"/>
          </w:tcPr>
          <w:p w:rsidR="00916C1A" w:rsidRPr="00BF3415" w:rsidRDefault="00916C1A" w:rsidP="00BF3415">
            <w:pPr>
              <w:jc w:val="center"/>
              <w:rPr>
                <w:b/>
                <w:sz w:val="24"/>
                <w:szCs w:val="24"/>
                <w:lang w:eastAsia="pt-BR"/>
              </w:rPr>
            </w:pPr>
            <w:r w:rsidRPr="00BF3415">
              <w:rPr>
                <w:b/>
                <w:sz w:val="24"/>
                <w:szCs w:val="24"/>
                <w:lang w:eastAsia="pt-BR"/>
              </w:rPr>
              <w:t>Eletricidade Aplicada</w:t>
            </w:r>
          </w:p>
        </w:tc>
        <w:tc>
          <w:tcPr>
            <w:tcW w:w="1473" w:type="dxa"/>
          </w:tcPr>
          <w:p w:rsidR="00916C1A" w:rsidRPr="00BF3415" w:rsidRDefault="00916C1A" w:rsidP="00BF3415">
            <w:pPr>
              <w:jc w:val="center"/>
              <w:rPr>
                <w:bCs/>
                <w:sz w:val="24"/>
                <w:szCs w:val="24"/>
              </w:rPr>
            </w:pPr>
            <w:r w:rsidRPr="00BF3415">
              <w:rPr>
                <w:bCs/>
                <w:sz w:val="24"/>
                <w:szCs w:val="24"/>
              </w:rPr>
              <w:t>02</w:t>
            </w:r>
          </w:p>
        </w:tc>
        <w:tc>
          <w:tcPr>
            <w:tcW w:w="1418" w:type="dxa"/>
            <w:shd w:val="clear" w:color="auto" w:fill="8C8C8C"/>
          </w:tcPr>
          <w:p w:rsidR="00916C1A" w:rsidRPr="00BF3415" w:rsidRDefault="00916C1A" w:rsidP="00BF3415">
            <w:pPr>
              <w:jc w:val="center"/>
              <w:rPr>
                <w:bCs/>
                <w:sz w:val="24"/>
                <w:szCs w:val="24"/>
              </w:rPr>
            </w:pPr>
            <w:r w:rsidRPr="00BF3415">
              <w:rPr>
                <w:bCs/>
                <w:sz w:val="24"/>
                <w:szCs w:val="24"/>
              </w:rPr>
              <w:t>02</w:t>
            </w:r>
          </w:p>
        </w:tc>
        <w:tc>
          <w:tcPr>
            <w:tcW w:w="1417" w:type="dxa"/>
          </w:tcPr>
          <w:p w:rsidR="00916C1A" w:rsidRPr="00BF3415" w:rsidRDefault="00916C1A" w:rsidP="00BF3415">
            <w:pPr>
              <w:jc w:val="center"/>
              <w:rPr>
                <w:bCs/>
                <w:sz w:val="24"/>
                <w:szCs w:val="24"/>
              </w:rPr>
            </w:pPr>
            <w:r w:rsidRPr="00BF3415">
              <w:rPr>
                <w:bCs/>
                <w:sz w:val="24"/>
                <w:szCs w:val="24"/>
              </w:rPr>
              <w:t>02</w:t>
            </w:r>
          </w:p>
        </w:tc>
        <w:tc>
          <w:tcPr>
            <w:tcW w:w="1418" w:type="dxa"/>
          </w:tcPr>
          <w:p w:rsidR="00916C1A" w:rsidRPr="00BF3415" w:rsidRDefault="00916C1A" w:rsidP="00BF3415">
            <w:pPr>
              <w:jc w:val="center"/>
              <w:rPr>
                <w:bCs/>
                <w:sz w:val="24"/>
                <w:szCs w:val="24"/>
              </w:rPr>
            </w:pPr>
            <w:r w:rsidRPr="00BF3415">
              <w:rPr>
                <w:bCs/>
                <w:sz w:val="24"/>
                <w:szCs w:val="24"/>
              </w:rPr>
              <w:t>02</w:t>
            </w:r>
          </w:p>
        </w:tc>
      </w:tr>
      <w:tr w:rsidR="00916C1A" w:rsidRPr="00BF3415" w:rsidTr="00916C1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9"/>
        </w:trPr>
        <w:tc>
          <w:tcPr>
            <w:tcW w:w="3179" w:type="dxa"/>
            <w:vMerge/>
          </w:tcPr>
          <w:p w:rsidR="00916C1A" w:rsidRPr="00BF3415" w:rsidRDefault="00916C1A" w:rsidP="00BF3415">
            <w:pPr>
              <w:jc w:val="center"/>
              <w:rPr>
                <w:b/>
                <w:bCs/>
                <w:sz w:val="24"/>
                <w:szCs w:val="24"/>
              </w:rPr>
            </w:pPr>
          </w:p>
        </w:tc>
        <w:tc>
          <w:tcPr>
            <w:tcW w:w="1473" w:type="dxa"/>
          </w:tcPr>
          <w:p w:rsidR="00916C1A" w:rsidRPr="00BF3415" w:rsidRDefault="00916C1A" w:rsidP="00BF3415">
            <w:pPr>
              <w:jc w:val="center"/>
              <w:rPr>
                <w:bCs/>
                <w:sz w:val="24"/>
                <w:szCs w:val="24"/>
              </w:rPr>
            </w:pPr>
            <w:r>
              <w:rPr>
                <w:bCs/>
                <w:sz w:val="24"/>
                <w:szCs w:val="24"/>
              </w:rPr>
              <w:t>07créd|</w:t>
            </w:r>
            <w:r w:rsidRPr="00BF3415">
              <w:rPr>
                <w:bCs/>
                <w:sz w:val="24"/>
                <w:szCs w:val="24"/>
              </w:rPr>
              <w:t>120h</w:t>
            </w:r>
          </w:p>
        </w:tc>
        <w:tc>
          <w:tcPr>
            <w:tcW w:w="1418" w:type="dxa"/>
            <w:shd w:val="clear" w:color="auto" w:fill="8C8C8C"/>
          </w:tcPr>
          <w:p w:rsidR="00916C1A" w:rsidRPr="00BF3415" w:rsidRDefault="00916C1A" w:rsidP="00BF3415">
            <w:pPr>
              <w:jc w:val="center"/>
              <w:rPr>
                <w:bCs/>
                <w:sz w:val="24"/>
                <w:szCs w:val="24"/>
              </w:rPr>
            </w:pPr>
            <w:r w:rsidRPr="00BF3415">
              <w:rPr>
                <w:bCs/>
                <w:sz w:val="24"/>
                <w:szCs w:val="24"/>
              </w:rPr>
              <w:t>10créd|150h</w:t>
            </w:r>
          </w:p>
        </w:tc>
        <w:tc>
          <w:tcPr>
            <w:tcW w:w="1417" w:type="dxa"/>
          </w:tcPr>
          <w:p w:rsidR="00916C1A" w:rsidRPr="00BF3415" w:rsidRDefault="00916C1A" w:rsidP="00BF3415">
            <w:pPr>
              <w:jc w:val="center"/>
              <w:rPr>
                <w:bCs/>
                <w:sz w:val="24"/>
                <w:szCs w:val="24"/>
              </w:rPr>
            </w:pPr>
            <w:r>
              <w:rPr>
                <w:bCs/>
                <w:sz w:val="24"/>
                <w:szCs w:val="24"/>
              </w:rPr>
              <w:t>06créd|</w:t>
            </w:r>
            <w:r w:rsidRPr="00BF3415">
              <w:rPr>
                <w:bCs/>
                <w:sz w:val="24"/>
                <w:szCs w:val="24"/>
              </w:rPr>
              <w:t>90h</w:t>
            </w:r>
          </w:p>
        </w:tc>
        <w:tc>
          <w:tcPr>
            <w:tcW w:w="1418" w:type="dxa"/>
          </w:tcPr>
          <w:p w:rsidR="00916C1A" w:rsidRPr="00BF3415" w:rsidRDefault="00916C1A" w:rsidP="00BF3415">
            <w:pPr>
              <w:jc w:val="center"/>
              <w:rPr>
                <w:bCs/>
                <w:sz w:val="24"/>
                <w:szCs w:val="24"/>
              </w:rPr>
            </w:pPr>
            <w:r w:rsidRPr="00BF3415">
              <w:rPr>
                <w:bCs/>
                <w:sz w:val="24"/>
                <w:szCs w:val="24"/>
              </w:rPr>
              <w:t>06cred|90h</w:t>
            </w:r>
          </w:p>
        </w:tc>
      </w:tr>
      <w:tr w:rsidR="00916C1A" w:rsidRPr="00BF3415" w:rsidTr="00916C1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
        </w:trPr>
        <w:tc>
          <w:tcPr>
            <w:tcW w:w="3179" w:type="dxa"/>
            <w:vMerge w:val="restart"/>
          </w:tcPr>
          <w:p w:rsidR="00916C1A" w:rsidRPr="00BF3415" w:rsidRDefault="00916C1A" w:rsidP="00BF3415">
            <w:pPr>
              <w:jc w:val="center"/>
              <w:rPr>
                <w:b/>
                <w:bCs/>
                <w:sz w:val="24"/>
                <w:szCs w:val="24"/>
              </w:rPr>
            </w:pPr>
            <w:r w:rsidRPr="00BF3415">
              <w:rPr>
                <w:b/>
                <w:sz w:val="24"/>
                <w:szCs w:val="24"/>
                <w:lang w:eastAsia="pt-BR"/>
              </w:rPr>
              <w:t>Química</w:t>
            </w:r>
          </w:p>
        </w:tc>
        <w:tc>
          <w:tcPr>
            <w:tcW w:w="1473" w:type="dxa"/>
          </w:tcPr>
          <w:p w:rsidR="00916C1A" w:rsidRPr="00BF3415" w:rsidRDefault="00916C1A" w:rsidP="00BF3415">
            <w:pPr>
              <w:jc w:val="center"/>
              <w:rPr>
                <w:bCs/>
                <w:sz w:val="24"/>
                <w:szCs w:val="24"/>
              </w:rPr>
            </w:pPr>
            <w:r w:rsidRPr="00BF3415">
              <w:rPr>
                <w:bCs/>
                <w:sz w:val="24"/>
                <w:szCs w:val="24"/>
              </w:rPr>
              <w:t>02</w:t>
            </w:r>
          </w:p>
        </w:tc>
        <w:tc>
          <w:tcPr>
            <w:tcW w:w="1418" w:type="dxa"/>
          </w:tcPr>
          <w:p w:rsidR="00916C1A" w:rsidRPr="00BF3415" w:rsidRDefault="00916C1A" w:rsidP="00BF3415">
            <w:pPr>
              <w:jc w:val="center"/>
              <w:rPr>
                <w:bCs/>
                <w:sz w:val="24"/>
                <w:szCs w:val="24"/>
              </w:rPr>
            </w:pPr>
            <w:r w:rsidRPr="00BF3415">
              <w:rPr>
                <w:bCs/>
                <w:sz w:val="24"/>
                <w:szCs w:val="24"/>
              </w:rPr>
              <w:t>02</w:t>
            </w:r>
          </w:p>
        </w:tc>
        <w:tc>
          <w:tcPr>
            <w:tcW w:w="1417" w:type="dxa"/>
          </w:tcPr>
          <w:p w:rsidR="00916C1A" w:rsidRPr="00BF3415" w:rsidRDefault="00916C1A" w:rsidP="00BF3415">
            <w:pPr>
              <w:jc w:val="center"/>
              <w:rPr>
                <w:bCs/>
                <w:sz w:val="24"/>
                <w:szCs w:val="24"/>
              </w:rPr>
            </w:pPr>
            <w:r w:rsidRPr="00BF3415">
              <w:rPr>
                <w:bCs/>
                <w:sz w:val="24"/>
                <w:szCs w:val="24"/>
              </w:rPr>
              <w:t>01</w:t>
            </w:r>
          </w:p>
        </w:tc>
        <w:tc>
          <w:tcPr>
            <w:tcW w:w="1418" w:type="dxa"/>
            <w:shd w:val="clear" w:color="auto" w:fill="8C8C8C"/>
          </w:tcPr>
          <w:p w:rsidR="00916C1A" w:rsidRPr="00BF3415" w:rsidRDefault="00916C1A" w:rsidP="00BF3415">
            <w:pPr>
              <w:jc w:val="center"/>
              <w:rPr>
                <w:bCs/>
                <w:sz w:val="24"/>
                <w:szCs w:val="24"/>
              </w:rPr>
            </w:pPr>
            <w:r w:rsidRPr="00BF3415">
              <w:rPr>
                <w:bCs/>
                <w:sz w:val="24"/>
                <w:szCs w:val="24"/>
              </w:rPr>
              <w:t>02</w:t>
            </w:r>
          </w:p>
        </w:tc>
      </w:tr>
      <w:tr w:rsidR="00916C1A" w:rsidRPr="00BF3415" w:rsidTr="00916C1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9"/>
        </w:trPr>
        <w:tc>
          <w:tcPr>
            <w:tcW w:w="3179" w:type="dxa"/>
            <w:vMerge/>
          </w:tcPr>
          <w:p w:rsidR="00916C1A" w:rsidRPr="00BF3415" w:rsidRDefault="00916C1A" w:rsidP="00BF3415">
            <w:pPr>
              <w:jc w:val="center"/>
              <w:rPr>
                <w:b/>
                <w:bCs/>
                <w:sz w:val="24"/>
                <w:szCs w:val="24"/>
              </w:rPr>
            </w:pPr>
          </w:p>
        </w:tc>
        <w:tc>
          <w:tcPr>
            <w:tcW w:w="1473" w:type="dxa"/>
          </w:tcPr>
          <w:p w:rsidR="00916C1A" w:rsidRPr="00BF3415" w:rsidRDefault="00916C1A" w:rsidP="00BF3415">
            <w:pPr>
              <w:jc w:val="center"/>
              <w:rPr>
                <w:bCs/>
                <w:sz w:val="24"/>
                <w:szCs w:val="24"/>
              </w:rPr>
            </w:pPr>
            <w:r w:rsidRPr="00BF3415">
              <w:rPr>
                <w:bCs/>
                <w:sz w:val="24"/>
                <w:szCs w:val="24"/>
              </w:rPr>
              <w:t>06créd|120h</w:t>
            </w:r>
          </w:p>
        </w:tc>
        <w:tc>
          <w:tcPr>
            <w:tcW w:w="1418" w:type="dxa"/>
          </w:tcPr>
          <w:p w:rsidR="00916C1A" w:rsidRPr="00BF3415" w:rsidRDefault="00916C1A" w:rsidP="00BF3415">
            <w:pPr>
              <w:jc w:val="center"/>
              <w:rPr>
                <w:bCs/>
                <w:sz w:val="24"/>
                <w:szCs w:val="24"/>
              </w:rPr>
            </w:pPr>
            <w:r>
              <w:rPr>
                <w:bCs/>
                <w:sz w:val="24"/>
                <w:szCs w:val="24"/>
              </w:rPr>
              <w:t>07créd|</w:t>
            </w:r>
            <w:r w:rsidRPr="00BF3415">
              <w:rPr>
                <w:bCs/>
                <w:sz w:val="24"/>
                <w:szCs w:val="24"/>
              </w:rPr>
              <w:t>105h</w:t>
            </w:r>
          </w:p>
        </w:tc>
        <w:tc>
          <w:tcPr>
            <w:tcW w:w="1417" w:type="dxa"/>
          </w:tcPr>
          <w:p w:rsidR="00916C1A" w:rsidRPr="00BF3415" w:rsidRDefault="00916C1A" w:rsidP="00BF3415">
            <w:pPr>
              <w:jc w:val="center"/>
              <w:rPr>
                <w:bCs/>
                <w:sz w:val="24"/>
                <w:szCs w:val="24"/>
              </w:rPr>
            </w:pPr>
            <w:r>
              <w:rPr>
                <w:bCs/>
                <w:sz w:val="24"/>
                <w:szCs w:val="24"/>
              </w:rPr>
              <w:t>04créd|</w:t>
            </w:r>
            <w:r w:rsidRPr="00BF3415">
              <w:rPr>
                <w:bCs/>
                <w:sz w:val="24"/>
                <w:szCs w:val="24"/>
              </w:rPr>
              <w:t>60h</w:t>
            </w:r>
          </w:p>
        </w:tc>
        <w:tc>
          <w:tcPr>
            <w:tcW w:w="1418" w:type="dxa"/>
            <w:shd w:val="clear" w:color="auto" w:fill="8C8C8C"/>
          </w:tcPr>
          <w:p w:rsidR="00916C1A" w:rsidRPr="00BF3415" w:rsidRDefault="00916C1A" w:rsidP="00BF3415">
            <w:pPr>
              <w:jc w:val="center"/>
              <w:rPr>
                <w:bCs/>
                <w:sz w:val="24"/>
                <w:szCs w:val="24"/>
              </w:rPr>
            </w:pPr>
            <w:r w:rsidRPr="00BF3415">
              <w:rPr>
                <w:bCs/>
                <w:sz w:val="24"/>
                <w:szCs w:val="24"/>
              </w:rPr>
              <w:t>08créd|120h</w:t>
            </w:r>
          </w:p>
        </w:tc>
      </w:tr>
      <w:tr w:rsidR="00916C1A" w:rsidRPr="00BF3415" w:rsidTr="00916C1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6"/>
        </w:trPr>
        <w:tc>
          <w:tcPr>
            <w:tcW w:w="3179" w:type="dxa"/>
            <w:vMerge w:val="restart"/>
          </w:tcPr>
          <w:p w:rsidR="00916C1A" w:rsidRPr="00BF3415" w:rsidRDefault="00916C1A" w:rsidP="00BF3415">
            <w:pPr>
              <w:jc w:val="center"/>
              <w:rPr>
                <w:b/>
                <w:bCs/>
                <w:sz w:val="24"/>
                <w:szCs w:val="24"/>
              </w:rPr>
            </w:pPr>
            <w:r w:rsidRPr="00BF3415">
              <w:rPr>
                <w:b/>
                <w:bCs/>
                <w:sz w:val="24"/>
                <w:szCs w:val="24"/>
              </w:rPr>
              <w:t>Ciência e Tecnologia de Materiais</w:t>
            </w:r>
          </w:p>
        </w:tc>
        <w:tc>
          <w:tcPr>
            <w:tcW w:w="1473" w:type="dxa"/>
          </w:tcPr>
          <w:p w:rsidR="00916C1A" w:rsidRPr="00BF3415" w:rsidRDefault="00916C1A" w:rsidP="00BF3415">
            <w:pPr>
              <w:jc w:val="center"/>
              <w:rPr>
                <w:bCs/>
                <w:sz w:val="24"/>
                <w:szCs w:val="24"/>
              </w:rPr>
            </w:pPr>
            <w:r w:rsidRPr="00BF3415">
              <w:rPr>
                <w:bCs/>
                <w:sz w:val="24"/>
                <w:szCs w:val="24"/>
              </w:rPr>
              <w:t>04</w:t>
            </w:r>
          </w:p>
        </w:tc>
        <w:tc>
          <w:tcPr>
            <w:tcW w:w="1418" w:type="dxa"/>
          </w:tcPr>
          <w:p w:rsidR="00916C1A" w:rsidRPr="00BF3415" w:rsidRDefault="00916C1A" w:rsidP="00BF3415">
            <w:pPr>
              <w:jc w:val="center"/>
              <w:rPr>
                <w:bCs/>
                <w:sz w:val="24"/>
                <w:szCs w:val="24"/>
              </w:rPr>
            </w:pPr>
            <w:r w:rsidRPr="00BF3415">
              <w:rPr>
                <w:bCs/>
                <w:sz w:val="24"/>
                <w:szCs w:val="24"/>
              </w:rPr>
              <w:t>03</w:t>
            </w:r>
          </w:p>
        </w:tc>
        <w:tc>
          <w:tcPr>
            <w:tcW w:w="1417" w:type="dxa"/>
          </w:tcPr>
          <w:p w:rsidR="00916C1A" w:rsidRPr="00BF3415" w:rsidRDefault="00916C1A" w:rsidP="00BF3415">
            <w:pPr>
              <w:jc w:val="center"/>
              <w:rPr>
                <w:bCs/>
                <w:sz w:val="24"/>
                <w:szCs w:val="24"/>
              </w:rPr>
            </w:pPr>
            <w:r w:rsidRPr="00BF3415">
              <w:rPr>
                <w:bCs/>
                <w:sz w:val="24"/>
                <w:szCs w:val="24"/>
              </w:rPr>
              <w:t>02</w:t>
            </w:r>
          </w:p>
        </w:tc>
        <w:tc>
          <w:tcPr>
            <w:tcW w:w="1418" w:type="dxa"/>
            <w:shd w:val="clear" w:color="auto" w:fill="8C8C8C"/>
          </w:tcPr>
          <w:p w:rsidR="00916C1A" w:rsidRPr="00BF3415" w:rsidRDefault="00916C1A" w:rsidP="00BF3415">
            <w:pPr>
              <w:jc w:val="center"/>
              <w:rPr>
                <w:bCs/>
                <w:sz w:val="24"/>
                <w:szCs w:val="24"/>
              </w:rPr>
            </w:pPr>
            <w:r w:rsidRPr="00BF3415">
              <w:rPr>
                <w:bCs/>
                <w:sz w:val="24"/>
                <w:szCs w:val="24"/>
              </w:rPr>
              <w:t>04</w:t>
            </w:r>
          </w:p>
        </w:tc>
      </w:tr>
      <w:tr w:rsidR="00916C1A" w:rsidRPr="00BF3415" w:rsidTr="00916C1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9"/>
        </w:trPr>
        <w:tc>
          <w:tcPr>
            <w:tcW w:w="3179" w:type="dxa"/>
            <w:vMerge/>
          </w:tcPr>
          <w:p w:rsidR="00916C1A" w:rsidRPr="00BF3415" w:rsidRDefault="00916C1A" w:rsidP="00BF3415">
            <w:pPr>
              <w:jc w:val="center"/>
              <w:rPr>
                <w:b/>
                <w:bCs/>
                <w:sz w:val="24"/>
                <w:szCs w:val="24"/>
              </w:rPr>
            </w:pPr>
          </w:p>
        </w:tc>
        <w:tc>
          <w:tcPr>
            <w:tcW w:w="1473" w:type="dxa"/>
          </w:tcPr>
          <w:p w:rsidR="00916C1A" w:rsidRPr="00BF3415" w:rsidRDefault="00916C1A" w:rsidP="00BF3415">
            <w:pPr>
              <w:jc w:val="center"/>
              <w:rPr>
                <w:bCs/>
                <w:sz w:val="24"/>
                <w:szCs w:val="24"/>
              </w:rPr>
            </w:pPr>
            <w:r w:rsidRPr="00BF3415">
              <w:rPr>
                <w:bCs/>
                <w:sz w:val="24"/>
                <w:szCs w:val="24"/>
              </w:rPr>
              <w:t>14créd|240h</w:t>
            </w:r>
          </w:p>
        </w:tc>
        <w:tc>
          <w:tcPr>
            <w:tcW w:w="1418" w:type="dxa"/>
          </w:tcPr>
          <w:p w:rsidR="00916C1A" w:rsidRPr="00BF3415" w:rsidRDefault="00916C1A" w:rsidP="00BF3415">
            <w:pPr>
              <w:jc w:val="center"/>
              <w:rPr>
                <w:bCs/>
                <w:sz w:val="24"/>
                <w:szCs w:val="24"/>
              </w:rPr>
            </w:pPr>
            <w:r>
              <w:rPr>
                <w:bCs/>
                <w:sz w:val="24"/>
                <w:szCs w:val="24"/>
              </w:rPr>
              <w:t>14créd|</w:t>
            </w:r>
            <w:r w:rsidRPr="00BF3415">
              <w:rPr>
                <w:bCs/>
                <w:sz w:val="24"/>
                <w:szCs w:val="24"/>
              </w:rPr>
              <w:t>240h</w:t>
            </w:r>
          </w:p>
        </w:tc>
        <w:tc>
          <w:tcPr>
            <w:tcW w:w="1417" w:type="dxa"/>
          </w:tcPr>
          <w:p w:rsidR="00916C1A" w:rsidRPr="00BF3415" w:rsidRDefault="00916C1A" w:rsidP="00BF3415">
            <w:pPr>
              <w:jc w:val="center"/>
              <w:rPr>
                <w:bCs/>
                <w:sz w:val="24"/>
                <w:szCs w:val="24"/>
              </w:rPr>
            </w:pPr>
            <w:r>
              <w:rPr>
                <w:bCs/>
                <w:sz w:val="24"/>
                <w:szCs w:val="24"/>
              </w:rPr>
              <w:t>10créd|</w:t>
            </w:r>
            <w:r w:rsidRPr="00BF3415">
              <w:rPr>
                <w:bCs/>
                <w:sz w:val="24"/>
                <w:szCs w:val="24"/>
              </w:rPr>
              <w:t>150h</w:t>
            </w:r>
          </w:p>
        </w:tc>
        <w:tc>
          <w:tcPr>
            <w:tcW w:w="1418" w:type="dxa"/>
            <w:shd w:val="clear" w:color="auto" w:fill="8C8C8C"/>
          </w:tcPr>
          <w:p w:rsidR="00916C1A" w:rsidRPr="00BF3415" w:rsidRDefault="00916C1A" w:rsidP="0034519F">
            <w:pPr>
              <w:jc w:val="center"/>
              <w:rPr>
                <w:bCs/>
                <w:sz w:val="24"/>
                <w:szCs w:val="24"/>
              </w:rPr>
            </w:pPr>
            <w:r w:rsidRPr="00BF3415">
              <w:rPr>
                <w:bCs/>
                <w:sz w:val="24"/>
                <w:szCs w:val="24"/>
              </w:rPr>
              <w:t>16créd|240h</w:t>
            </w:r>
          </w:p>
        </w:tc>
      </w:tr>
      <w:tr w:rsidR="00916C1A" w:rsidRPr="00BF3415" w:rsidTr="00916C1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trPr>
        <w:tc>
          <w:tcPr>
            <w:tcW w:w="3179" w:type="dxa"/>
            <w:vMerge w:val="restart"/>
          </w:tcPr>
          <w:p w:rsidR="00916C1A" w:rsidRPr="00BF3415" w:rsidRDefault="00916C1A" w:rsidP="00BF3415">
            <w:pPr>
              <w:jc w:val="center"/>
              <w:rPr>
                <w:b/>
                <w:bCs/>
                <w:sz w:val="24"/>
                <w:szCs w:val="24"/>
              </w:rPr>
            </w:pPr>
            <w:r w:rsidRPr="00BF3415">
              <w:rPr>
                <w:b/>
                <w:bCs/>
                <w:sz w:val="24"/>
                <w:szCs w:val="24"/>
              </w:rPr>
              <w:t>Administração</w:t>
            </w:r>
          </w:p>
        </w:tc>
        <w:tc>
          <w:tcPr>
            <w:tcW w:w="1473" w:type="dxa"/>
            <w:shd w:val="clear" w:color="auto" w:fill="8C8C8C"/>
          </w:tcPr>
          <w:p w:rsidR="00916C1A" w:rsidRPr="00BF3415" w:rsidRDefault="00916C1A" w:rsidP="00BF3415">
            <w:pPr>
              <w:jc w:val="center"/>
              <w:rPr>
                <w:bCs/>
                <w:sz w:val="24"/>
                <w:szCs w:val="24"/>
              </w:rPr>
            </w:pPr>
            <w:r w:rsidRPr="00BF3415">
              <w:rPr>
                <w:bCs/>
                <w:sz w:val="24"/>
                <w:szCs w:val="24"/>
              </w:rPr>
              <w:t>02</w:t>
            </w:r>
          </w:p>
        </w:tc>
        <w:tc>
          <w:tcPr>
            <w:tcW w:w="1418" w:type="dxa"/>
          </w:tcPr>
          <w:p w:rsidR="00916C1A" w:rsidRPr="00BF3415" w:rsidRDefault="00916C1A" w:rsidP="00BF3415">
            <w:pPr>
              <w:jc w:val="center"/>
              <w:rPr>
                <w:bCs/>
                <w:sz w:val="24"/>
                <w:szCs w:val="24"/>
              </w:rPr>
            </w:pPr>
            <w:r w:rsidRPr="00BF3415">
              <w:rPr>
                <w:bCs/>
                <w:sz w:val="24"/>
                <w:szCs w:val="24"/>
              </w:rPr>
              <w:t>01</w:t>
            </w:r>
          </w:p>
        </w:tc>
        <w:tc>
          <w:tcPr>
            <w:tcW w:w="1417" w:type="dxa"/>
          </w:tcPr>
          <w:p w:rsidR="00916C1A" w:rsidRPr="00BF3415" w:rsidRDefault="00916C1A" w:rsidP="00BF3415">
            <w:pPr>
              <w:jc w:val="center"/>
              <w:rPr>
                <w:bCs/>
                <w:sz w:val="24"/>
                <w:szCs w:val="24"/>
              </w:rPr>
            </w:pPr>
            <w:r w:rsidRPr="00BF3415">
              <w:rPr>
                <w:bCs/>
                <w:sz w:val="24"/>
                <w:szCs w:val="24"/>
              </w:rPr>
              <w:t>01</w:t>
            </w:r>
          </w:p>
        </w:tc>
        <w:tc>
          <w:tcPr>
            <w:tcW w:w="1418" w:type="dxa"/>
          </w:tcPr>
          <w:p w:rsidR="00916C1A" w:rsidRPr="00BF3415" w:rsidRDefault="00916C1A" w:rsidP="00BF3415">
            <w:pPr>
              <w:jc w:val="center"/>
              <w:rPr>
                <w:bCs/>
                <w:sz w:val="24"/>
                <w:szCs w:val="24"/>
              </w:rPr>
            </w:pPr>
            <w:r w:rsidRPr="00BF3415">
              <w:rPr>
                <w:bCs/>
                <w:sz w:val="24"/>
                <w:szCs w:val="24"/>
              </w:rPr>
              <w:t>02</w:t>
            </w:r>
          </w:p>
        </w:tc>
      </w:tr>
      <w:tr w:rsidR="00916C1A" w:rsidRPr="00BF3415" w:rsidTr="00916C1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9"/>
        </w:trPr>
        <w:tc>
          <w:tcPr>
            <w:tcW w:w="3179" w:type="dxa"/>
            <w:vMerge/>
          </w:tcPr>
          <w:p w:rsidR="00916C1A" w:rsidRPr="00BF3415" w:rsidRDefault="00916C1A" w:rsidP="00BF3415">
            <w:pPr>
              <w:jc w:val="center"/>
              <w:rPr>
                <w:b/>
                <w:bCs/>
                <w:sz w:val="24"/>
                <w:szCs w:val="24"/>
              </w:rPr>
            </w:pPr>
          </w:p>
        </w:tc>
        <w:tc>
          <w:tcPr>
            <w:tcW w:w="1473" w:type="dxa"/>
            <w:shd w:val="clear" w:color="auto" w:fill="8C8C8C"/>
          </w:tcPr>
          <w:p w:rsidR="00916C1A" w:rsidRPr="00BF3415" w:rsidRDefault="00916C1A" w:rsidP="00BF3415">
            <w:pPr>
              <w:jc w:val="center"/>
              <w:rPr>
                <w:bCs/>
                <w:sz w:val="24"/>
                <w:szCs w:val="24"/>
              </w:rPr>
            </w:pPr>
            <w:r w:rsidRPr="00BF3415">
              <w:rPr>
                <w:bCs/>
                <w:sz w:val="24"/>
                <w:szCs w:val="24"/>
              </w:rPr>
              <w:t>05</w:t>
            </w:r>
            <w:r>
              <w:rPr>
                <w:bCs/>
                <w:sz w:val="24"/>
                <w:szCs w:val="24"/>
              </w:rPr>
              <w:t>créd|</w:t>
            </w:r>
            <w:r w:rsidRPr="00BF3415">
              <w:rPr>
                <w:bCs/>
                <w:sz w:val="24"/>
                <w:szCs w:val="24"/>
              </w:rPr>
              <w:t>90h</w:t>
            </w:r>
          </w:p>
        </w:tc>
        <w:tc>
          <w:tcPr>
            <w:tcW w:w="1418" w:type="dxa"/>
          </w:tcPr>
          <w:p w:rsidR="00916C1A" w:rsidRPr="00BF3415" w:rsidRDefault="00916C1A" w:rsidP="00BF3415">
            <w:pPr>
              <w:jc w:val="center"/>
              <w:rPr>
                <w:bCs/>
                <w:sz w:val="24"/>
                <w:szCs w:val="24"/>
              </w:rPr>
            </w:pPr>
            <w:r>
              <w:rPr>
                <w:bCs/>
                <w:sz w:val="24"/>
                <w:szCs w:val="24"/>
              </w:rPr>
              <w:t>03créd|</w:t>
            </w:r>
            <w:r w:rsidRPr="00BF3415">
              <w:rPr>
                <w:bCs/>
                <w:sz w:val="24"/>
                <w:szCs w:val="24"/>
              </w:rPr>
              <w:t>45h</w:t>
            </w:r>
          </w:p>
        </w:tc>
        <w:tc>
          <w:tcPr>
            <w:tcW w:w="1417" w:type="dxa"/>
          </w:tcPr>
          <w:p w:rsidR="00916C1A" w:rsidRPr="00BF3415" w:rsidRDefault="00916C1A" w:rsidP="00BF3415">
            <w:pPr>
              <w:jc w:val="center"/>
              <w:rPr>
                <w:bCs/>
                <w:sz w:val="24"/>
                <w:szCs w:val="24"/>
              </w:rPr>
            </w:pPr>
            <w:r>
              <w:rPr>
                <w:bCs/>
                <w:sz w:val="24"/>
                <w:szCs w:val="24"/>
              </w:rPr>
              <w:t>04créd|</w:t>
            </w:r>
            <w:r w:rsidRPr="00BF3415">
              <w:rPr>
                <w:bCs/>
                <w:sz w:val="24"/>
                <w:szCs w:val="24"/>
              </w:rPr>
              <w:t>60h</w:t>
            </w:r>
          </w:p>
        </w:tc>
        <w:tc>
          <w:tcPr>
            <w:tcW w:w="1418" w:type="dxa"/>
          </w:tcPr>
          <w:p w:rsidR="00916C1A" w:rsidRPr="00BF3415" w:rsidRDefault="00916C1A" w:rsidP="00BF3415">
            <w:pPr>
              <w:jc w:val="center"/>
              <w:rPr>
                <w:bCs/>
                <w:sz w:val="24"/>
                <w:szCs w:val="24"/>
              </w:rPr>
            </w:pPr>
            <w:r w:rsidRPr="00BF3415">
              <w:rPr>
                <w:bCs/>
                <w:sz w:val="24"/>
                <w:szCs w:val="24"/>
              </w:rPr>
              <w:t>05cred|75h</w:t>
            </w:r>
          </w:p>
        </w:tc>
      </w:tr>
      <w:tr w:rsidR="00916C1A" w:rsidRPr="00BF3415" w:rsidTr="00916C1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3179" w:type="dxa"/>
            <w:vMerge w:val="restart"/>
          </w:tcPr>
          <w:p w:rsidR="00916C1A" w:rsidRPr="00BF3415" w:rsidRDefault="00916C1A" w:rsidP="00BF3415">
            <w:pPr>
              <w:jc w:val="center"/>
              <w:rPr>
                <w:b/>
                <w:bCs/>
                <w:sz w:val="24"/>
                <w:szCs w:val="24"/>
              </w:rPr>
            </w:pPr>
            <w:r w:rsidRPr="00BF3415">
              <w:rPr>
                <w:b/>
                <w:bCs/>
                <w:sz w:val="24"/>
                <w:szCs w:val="24"/>
              </w:rPr>
              <w:t>Economia</w:t>
            </w:r>
          </w:p>
        </w:tc>
        <w:tc>
          <w:tcPr>
            <w:tcW w:w="1473" w:type="dxa"/>
            <w:shd w:val="clear" w:color="auto" w:fill="8C8C8C"/>
          </w:tcPr>
          <w:p w:rsidR="00916C1A" w:rsidRPr="00BF3415" w:rsidRDefault="00916C1A" w:rsidP="00BF3415">
            <w:pPr>
              <w:jc w:val="center"/>
              <w:rPr>
                <w:bCs/>
                <w:sz w:val="24"/>
                <w:szCs w:val="24"/>
              </w:rPr>
            </w:pPr>
            <w:r w:rsidRPr="00BF3415">
              <w:rPr>
                <w:bCs/>
                <w:sz w:val="24"/>
                <w:szCs w:val="24"/>
              </w:rPr>
              <w:t>02</w:t>
            </w:r>
          </w:p>
        </w:tc>
        <w:tc>
          <w:tcPr>
            <w:tcW w:w="1418" w:type="dxa"/>
          </w:tcPr>
          <w:p w:rsidR="00916C1A" w:rsidRPr="00BF3415" w:rsidRDefault="00916C1A" w:rsidP="00BF3415">
            <w:pPr>
              <w:jc w:val="center"/>
              <w:rPr>
                <w:bCs/>
                <w:sz w:val="24"/>
                <w:szCs w:val="24"/>
              </w:rPr>
            </w:pPr>
            <w:r w:rsidRPr="00BF3415">
              <w:rPr>
                <w:bCs/>
                <w:sz w:val="24"/>
                <w:szCs w:val="24"/>
              </w:rPr>
              <w:t>01</w:t>
            </w:r>
          </w:p>
        </w:tc>
        <w:tc>
          <w:tcPr>
            <w:tcW w:w="1417" w:type="dxa"/>
          </w:tcPr>
          <w:p w:rsidR="00916C1A" w:rsidRPr="00BF3415" w:rsidRDefault="00916C1A" w:rsidP="00BF3415">
            <w:pPr>
              <w:jc w:val="center"/>
              <w:rPr>
                <w:bCs/>
                <w:sz w:val="24"/>
                <w:szCs w:val="24"/>
              </w:rPr>
            </w:pPr>
            <w:r w:rsidRPr="00BF3415">
              <w:rPr>
                <w:bCs/>
                <w:sz w:val="24"/>
                <w:szCs w:val="24"/>
              </w:rPr>
              <w:t>01</w:t>
            </w:r>
          </w:p>
        </w:tc>
        <w:tc>
          <w:tcPr>
            <w:tcW w:w="1418" w:type="dxa"/>
          </w:tcPr>
          <w:p w:rsidR="00916C1A" w:rsidRPr="00BF3415" w:rsidRDefault="00916C1A" w:rsidP="00BF3415">
            <w:pPr>
              <w:jc w:val="center"/>
              <w:rPr>
                <w:bCs/>
                <w:sz w:val="24"/>
                <w:szCs w:val="24"/>
              </w:rPr>
            </w:pPr>
            <w:r w:rsidRPr="00BF3415">
              <w:rPr>
                <w:bCs/>
                <w:sz w:val="24"/>
                <w:szCs w:val="24"/>
              </w:rPr>
              <w:t>01</w:t>
            </w:r>
          </w:p>
        </w:tc>
      </w:tr>
      <w:tr w:rsidR="00916C1A" w:rsidRPr="00BF3415" w:rsidTr="00916C1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9"/>
        </w:trPr>
        <w:tc>
          <w:tcPr>
            <w:tcW w:w="3179" w:type="dxa"/>
            <w:vMerge/>
          </w:tcPr>
          <w:p w:rsidR="00916C1A" w:rsidRPr="00BF3415" w:rsidRDefault="00916C1A" w:rsidP="00BF3415">
            <w:pPr>
              <w:jc w:val="center"/>
              <w:rPr>
                <w:b/>
                <w:bCs/>
                <w:sz w:val="24"/>
                <w:szCs w:val="24"/>
              </w:rPr>
            </w:pPr>
          </w:p>
        </w:tc>
        <w:tc>
          <w:tcPr>
            <w:tcW w:w="1473" w:type="dxa"/>
            <w:shd w:val="clear" w:color="auto" w:fill="8C8C8C"/>
          </w:tcPr>
          <w:p w:rsidR="00916C1A" w:rsidRPr="00BF3415" w:rsidRDefault="00916C1A" w:rsidP="00BF3415">
            <w:pPr>
              <w:jc w:val="center"/>
              <w:rPr>
                <w:bCs/>
                <w:sz w:val="24"/>
                <w:szCs w:val="24"/>
              </w:rPr>
            </w:pPr>
            <w:r>
              <w:rPr>
                <w:bCs/>
                <w:sz w:val="24"/>
                <w:szCs w:val="24"/>
              </w:rPr>
              <w:t>08cred|</w:t>
            </w:r>
            <w:r w:rsidRPr="00BF3415">
              <w:rPr>
                <w:bCs/>
                <w:sz w:val="24"/>
                <w:szCs w:val="24"/>
              </w:rPr>
              <w:t>120h</w:t>
            </w:r>
          </w:p>
        </w:tc>
        <w:tc>
          <w:tcPr>
            <w:tcW w:w="1418" w:type="dxa"/>
          </w:tcPr>
          <w:p w:rsidR="00916C1A" w:rsidRPr="00BF3415" w:rsidRDefault="00916C1A" w:rsidP="00BF3415">
            <w:pPr>
              <w:jc w:val="center"/>
              <w:rPr>
                <w:bCs/>
                <w:sz w:val="24"/>
                <w:szCs w:val="24"/>
              </w:rPr>
            </w:pPr>
            <w:r>
              <w:rPr>
                <w:bCs/>
                <w:sz w:val="24"/>
                <w:szCs w:val="24"/>
              </w:rPr>
              <w:t>03créd|</w:t>
            </w:r>
            <w:r w:rsidRPr="00BF3415">
              <w:rPr>
                <w:bCs/>
                <w:sz w:val="24"/>
                <w:szCs w:val="24"/>
              </w:rPr>
              <w:t>45h</w:t>
            </w:r>
          </w:p>
        </w:tc>
        <w:tc>
          <w:tcPr>
            <w:tcW w:w="1417" w:type="dxa"/>
          </w:tcPr>
          <w:p w:rsidR="00916C1A" w:rsidRPr="00BF3415" w:rsidRDefault="00916C1A" w:rsidP="00BF3415">
            <w:pPr>
              <w:jc w:val="center"/>
              <w:rPr>
                <w:bCs/>
                <w:sz w:val="24"/>
                <w:szCs w:val="24"/>
              </w:rPr>
            </w:pPr>
            <w:r>
              <w:rPr>
                <w:bCs/>
                <w:sz w:val="24"/>
                <w:szCs w:val="24"/>
              </w:rPr>
              <w:t>04créd|</w:t>
            </w:r>
            <w:r w:rsidRPr="00BF3415">
              <w:rPr>
                <w:bCs/>
                <w:sz w:val="24"/>
                <w:szCs w:val="24"/>
              </w:rPr>
              <w:t>60h</w:t>
            </w:r>
          </w:p>
        </w:tc>
        <w:tc>
          <w:tcPr>
            <w:tcW w:w="1418" w:type="dxa"/>
          </w:tcPr>
          <w:p w:rsidR="00916C1A" w:rsidRPr="00BF3415" w:rsidRDefault="00916C1A" w:rsidP="00BF3415">
            <w:pPr>
              <w:jc w:val="center"/>
              <w:rPr>
                <w:bCs/>
                <w:sz w:val="24"/>
                <w:szCs w:val="24"/>
              </w:rPr>
            </w:pPr>
            <w:r>
              <w:rPr>
                <w:bCs/>
                <w:sz w:val="24"/>
                <w:szCs w:val="24"/>
              </w:rPr>
              <w:t>02créd|</w:t>
            </w:r>
            <w:r w:rsidRPr="00BF3415">
              <w:rPr>
                <w:bCs/>
                <w:sz w:val="24"/>
                <w:szCs w:val="24"/>
              </w:rPr>
              <w:t>30h</w:t>
            </w:r>
          </w:p>
        </w:tc>
      </w:tr>
      <w:tr w:rsidR="00916C1A" w:rsidRPr="00BF3415" w:rsidTr="00916C1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9"/>
        </w:trPr>
        <w:tc>
          <w:tcPr>
            <w:tcW w:w="3179" w:type="dxa"/>
            <w:vMerge w:val="restart"/>
          </w:tcPr>
          <w:p w:rsidR="00916C1A" w:rsidRPr="00BF3415" w:rsidRDefault="00916C1A" w:rsidP="00BF3415">
            <w:pPr>
              <w:jc w:val="center"/>
              <w:rPr>
                <w:b/>
                <w:bCs/>
                <w:sz w:val="24"/>
                <w:szCs w:val="24"/>
              </w:rPr>
            </w:pPr>
            <w:r w:rsidRPr="00BF3415">
              <w:rPr>
                <w:b/>
                <w:sz w:val="24"/>
                <w:szCs w:val="24"/>
                <w:lang w:eastAsia="pt-BR"/>
              </w:rPr>
              <w:t>Ciências do Ambiente</w:t>
            </w:r>
          </w:p>
        </w:tc>
        <w:tc>
          <w:tcPr>
            <w:tcW w:w="1473" w:type="dxa"/>
          </w:tcPr>
          <w:p w:rsidR="00916C1A" w:rsidRPr="00BF3415" w:rsidRDefault="00916C1A" w:rsidP="00BF3415">
            <w:pPr>
              <w:jc w:val="center"/>
              <w:rPr>
                <w:bCs/>
                <w:sz w:val="24"/>
                <w:szCs w:val="24"/>
              </w:rPr>
            </w:pPr>
            <w:r w:rsidRPr="00BF3415">
              <w:rPr>
                <w:bCs/>
                <w:sz w:val="24"/>
                <w:szCs w:val="24"/>
              </w:rPr>
              <w:t>02</w:t>
            </w:r>
          </w:p>
        </w:tc>
        <w:tc>
          <w:tcPr>
            <w:tcW w:w="1418" w:type="dxa"/>
          </w:tcPr>
          <w:p w:rsidR="00916C1A" w:rsidRPr="00BF3415" w:rsidRDefault="00916C1A" w:rsidP="00BF3415">
            <w:pPr>
              <w:jc w:val="center"/>
              <w:rPr>
                <w:bCs/>
                <w:sz w:val="24"/>
                <w:szCs w:val="24"/>
              </w:rPr>
            </w:pPr>
            <w:r w:rsidRPr="00BF3415">
              <w:rPr>
                <w:bCs/>
                <w:sz w:val="24"/>
                <w:szCs w:val="24"/>
              </w:rPr>
              <w:t>01</w:t>
            </w:r>
          </w:p>
        </w:tc>
        <w:tc>
          <w:tcPr>
            <w:tcW w:w="1417" w:type="dxa"/>
          </w:tcPr>
          <w:p w:rsidR="00916C1A" w:rsidRPr="00BF3415" w:rsidRDefault="00916C1A" w:rsidP="00BF3415">
            <w:pPr>
              <w:jc w:val="center"/>
              <w:rPr>
                <w:bCs/>
                <w:sz w:val="24"/>
                <w:szCs w:val="24"/>
              </w:rPr>
            </w:pPr>
            <w:r w:rsidRPr="00BF3415">
              <w:rPr>
                <w:bCs/>
                <w:sz w:val="24"/>
                <w:szCs w:val="24"/>
              </w:rPr>
              <w:t>01</w:t>
            </w:r>
          </w:p>
        </w:tc>
        <w:tc>
          <w:tcPr>
            <w:tcW w:w="1418" w:type="dxa"/>
            <w:shd w:val="clear" w:color="auto" w:fill="8C8C8C"/>
          </w:tcPr>
          <w:p w:rsidR="00916C1A" w:rsidRPr="00BF3415" w:rsidRDefault="00916C1A" w:rsidP="00BF3415">
            <w:pPr>
              <w:jc w:val="center"/>
              <w:rPr>
                <w:bCs/>
                <w:sz w:val="24"/>
                <w:szCs w:val="24"/>
              </w:rPr>
            </w:pPr>
            <w:r w:rsidRPr="00BF3415">
              <w:rPr>
                <w:bCs/>
                <w:sz w:val="24"/>
                <w:szCs w:val="24"/>
              </w:rPr>
              <w:t>03</w:t>
            </w:r>
          </w:p>
        </w:tc>
      </w:tr>
      <w:tr w:rsidR="00916C1A" w:rsidRPr="00BF3415" w:rsidTr="00916C1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9"/>
        </w:trPr>
        <w:tc>
          <w:tcPr>
            <w:tcW w:w="3179" w:type="dxa"/>
            <w:vMerge/>
          </w:tcPr>
          <w:p w:rsidR="00916C1A" w:rsidRPr="00BF3415" w:rsidRDefault="00916C1A" w:rsidP="00BF3415">
            <w:pPr>
              <w:jc w:val="center"/>
              <w:rPr>
                <w:b/>
                <w:bCs/>
                <w:sz w:val="24"/>
                <w:szCs w:val="24"/>
              </w:rPr>
            </w:pPr>
          </w:p>
        </w:tc>
        <w:tc>
          <w:tcPr>
            <w:tcW w:w="1473" w:type="dxa"/>
          </w:tcPr>
          <w:p w:rsidR="00916C1A" w:rsidRPr="00BF3415" w:rsidRDefault="00916C1A" w:rsidP="00BF3415">
            <w:pPr>
              <w:jc w:val="center"/>
              <w:rPr>
                <w:bCs/>
                <w:sz w:val="24"/>
                <w:szCs w:val="24"/>
              </w:rPr>
            </w:pPr>
            <w:r w:rsidRPr="00BF3415">
              <w:rPr>
                <w:bCs/>
                <w:sz w:val="24"/>
                <w:szCs w:val="24"/>
              </w:rPr>
              <w:t>06cred|90h</w:t>
            </w:r>
          </w:p>
        </w:tc>
        <w:tc>
          <w:tcPr>
            <w:tcW w:w="1418" w:type="dxa"/>
          </w:tcPr>
          <w:p w:rsidR="00916C1A" w:rsidRPr="00BF3415" w:rsidRDefault="00916C1A" w:rsidP="00BF3415">
            <w:pPr>
              <w:jc w:val="center"/>
              <w:rPr>
                <w:bCs/>
                <w:sz w:val="24"/>
                <w:szCs w:val="24"/>
              </w:rPr>
            </w:pPr>
            <w:r w:rsidRPr="00BF3415">
              <w:rPr>
                <w:bCs/>
                <w:sz w:val="24"/>
                <w:szCs w:val="24"/>
              </w:rPr>
              <w:t>02créd|30h</w:t>
            </w:r>
          </w:p>
        </w:tc>
        <w:tc>
          <w:tcPr>
            <w:tcW w:w="1417" w:type="dxa"/>
          </w:tcPr>
          <w:p w:rsidR="00916C1A" w:rsidRPr="00BF3415" w:rsidRDefault="00916C1A" w:rsidP="00BF3415">
            <w:pPr>
              <w:jc w:val="center"/>
              <w:rPr>
                <w:bCs/>
                <w:sz w:val="24"/>
                <w:szCs w:val="24"/>
              </w:rPr>
            </w:pPr>
            <w:r>
              <w:rPr>
                <w:bCs/>
                <w:sz w:val="24"/>
                <w:szCs w:val="24"/>
              </w:rPr>
              <w:t>04créd|</w:t>
            </w:r>
            <w:r w:rsidRPr="00BF3415">
              <w:rPr>
                <w:bCs/>
                <w:sz w:val="24"/>
                <w:szCs w:val="24"/>
              </w:rPr>
              <w:t>60h</w:t>
            </w:r>
          </w:p>
        </w:tc>
        <w:tc>
          <w:tcPr>
            <w:tcW w:w="1418" w:type="dxa"/>
            <w:shd w:val="clear" w:color="auto" w:fill="8C8C8C"/>
          </w:tcPr>
          <w:p w:rsidR="00916C1A" w:rsidRPr="00BF3415" w:rsidRDefault="00916C1A" w:rsidP="00BF3415">
            <w:pPr>
              <w:jc w:val="center"/>
              <w:rPr>
                <w:bCs/>
                <w:sz w:val="24"/>
                <w:szCs w:val="24"/>
              </w:rPr>
            </w:pPr>
            <w:r w:rsidRPr="00BF3415">
              <w:rPr>
                <w:bCs/>
                <w:sz w:val="24"/>
                <w:szCs w:val="24"/>
              </w:rPr>
              <w:t>08cred|120h</w:t>
            </w:r>
          </w:p>
        </w:tc>
      </w:tr>
      <w:tr w:rsidR="00916C1A" w:rsidRPr="00BF3415" w:rsidTr="00916C1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9"/>
        </w:trPr>
        <w:tc>
          <w:tcPr>
            <w:tcW w:w="3179" w:type="dxa"/>
            <w:vMerge w:val="restart"/>
          </w:tcPr>
          <w:p w:rsidR="00916C1A" w:rsidRPr="00BF3415" w:rsidRDefault="00916C1A" w:rsidP="00BF3415">
            <w:pPr>
              <w:jc w:val="center"/>
              <w:rPr>
                <w:b/>
                <w:bCs/>
                <w:sz w:val="24"/>
                <w:szCs w:val="24"/>
              </w:rPr>
            </w:pPr>
            <w:r w:rsidRPr="00BF3415">
              <w:rPr>
                <w:b/>
                <w:sz w:val="24"/>
                <w:szCs w:val="24"/>
                <w:lang w:eastAsia="pt-BR"/>
              </w:rPr>
              <w:t>Humanidades, Ciências Sociais e Cidadania</w:t>
            </w:r>
          </w:p>
        </w:tc>
        <w:tc>
          <w:tcPr>
            <w:tcW w:w="1473" w:type="dxa"/>
          </w:tcPr>
          <w:p w:rsidR="00916C1A" w:rsidRPr="00BF3415" w:rsidRDefault="00916C1A" w:rsidP="00BF3415">
            <w:pPr>
              <w:jc w:val="center"/>
              <w:rPr>
                <w:bCs/>
                <w:sz w:val="24"/>
                <w:szCs w:val="24"/>
              </w:rPr>
            </w:pPr>
            <w:r w:rsidRPr="00BF3415">
              <w:rPr>
                <w:bCs/>
                <w:sz w:val="24"/>
                <w:szCs w:val="24"/>
              </w:rPr>
              <w:t>01</w:t>
            </w:r>
          </w:p>
        </w:tc>
        <w:tc>
          <w:tcPr>
            <w:tcW w:w="1418" w:type="dxa"/>
          </w:tcPr>
          <w:p w:rsidR="00916C1A" w:rsidRPr="00BF3415" w:rsidRDefault="00916C1A" w:rsidP="00BF3415">
            <w:pPr>
              <w:jc w:val="center"/>
              <w:rPr>
                <w:bCs/>
                <w:sz w:val="24"/>
                <w:szCs w:val="24"/>
              </w:rPr>
            </w:pPr>
            <w:r w:rsidRPr="00BF3415">
              <w:rPr>
                <w:bCs/>
                <w:sz w:val="24"/>
                <w:szCs w:val="24"/>
              </w:rPr>
              <w:t>02</w:t>
            </w:r>
          </w:p>
        </w:tc>
        <w:tc>
          <w:tcPr>
            <w:tcW w:w="1417" w:type="dxa"/>
          </w:tcPr>
          <w:p w:rsidR="00916C1A" w:rsidRPr="00BF3415" w:rsidRDefault="00916C1A" w:rsidP="00BF3415">
            <w:pPr>
              <w:jc w:val="center"/>
              <w:rPr>
                <w:bCs/>
                <w:sz w:val="24"/>
                <w:szCs w:val="24"/>
              </w:rPr>
            </w:pPr>
            <w:r w:rsidRPr="00BF3415">
              <w:rPr>
                <w:bCs/>
                <w:sz w:val="24"/>
                <w:szCs w:val="24"/>
              </w:rPr>
              <w:t>01</w:t>
            </w:r>
          </w:p>
        </w:tc>
        <w:tc>
          <w:tcPr>
            <w:tcW w:w="1418" w:type="dxa"/>
            <w:shd w:val="clear" w:color="auto" w:fill="8C8C8C"/>
          </w:tcPr>
          <w:p w:rsidR="00916C1A" w:rsidRPr="00BF3415" w:rsidRDefault="00916C1A" w:rsidP="00BF3415">
            <w:pPr>
              <w:jc w:val="center"/>
              <w:rPr>
                <w:bCs/>
                <w:sz w:val="24"/>
                <w:szCs w:val="24"/>
              </w:rPr>
            </w:pPr>
            <w:r w:rsidRPr="00BF3415">
              <w:rPr>
                <w:bCs/>
                <w:sz w:val="24"/>
                <w:szCs w:val="24"/>
              </w:rPr>
              <w:t>03</w:t>
            </w:r>
          </w:p>
        </w:tc>
      </w:tr>
      <w:tr w:rsidR="00916C1A" w:rsidRPr="00BF3415" w:rsidTr="00916C1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9"/>
        </w:trPr>
        <w:tc>
          <w:tcPr>
            <w:tcW w:w="3179" w:type="dxa"/>
            <w:vMerge/>
          </w:tcPr>
          <w:p w:rsidR="00916C1A" w:rsidRPr="00BF3415" w:rsidRDefault="00916C1A" w:rsidP="00BF3415">
            <w:pPr>
              <w:jc w:val="center"/>
              <w:rPr>
                <w:b/>
                <w:bCs/>
                <w:sz w:val="24"/>
                <w:szCs w:val="24"/>
              </w:rPr>
            </w:pPr>
          </w:p>
        </w:tc>
        <w:tc>
          <w:tcPr>
            <w:tcW w:w="1473" w:type="dxa"/>
          </w:tcPr>
          <w:p w:rsidR="00916C1A" w:rsidRPr="00BF3415" w:rsidRDefault="00916C1A" w:rsidP="00BF3415">
            <w:pPr>
              <w:jc w:val="center"/>
              <w:rPr>
                <w:bCs/>
                <w:sz w:val="24"/>
                <w:szCs w:val="24"/>
              </w:rPr>
            </w:pPr>
            <w:r w:rsidRPr="00BF3415">
              <w:rPr>
                <w:bCs/>
                <w:sz w:val="24"/>
                <w:szCs w:val="24"/>
              </w:rPr>
              <w:t>02cred|30h</w:t>
            </w:r>
          </w:p>
        </w:tc>
        <w:tc>
          <w:tcPr>
            <w:tcW w:w="1418" w:type="dxa"/>
          </w:tcPr>
          <w:p w:rsidR="00916C1A" w:rsidRPr="00BF3415" w:rsidRDefault="00916C1A" w:rsidP="00BF3415">
            <w:pPr>
              <w:jc w:val="center"/>
              <w:rPr>
                <w:bCs/>
                <w:sz w:val="24"/>
                <w:szCs w:val="24"/>
              </w:rPr>
            </w:pPr>
            <w:r w:rsidRPr="00BF3415">
              <w:rPr>
                <w:bCs/>
                <w:sz w:val="24"/>
                <w:szCs w:val="24"/>
              </w:rPr>
              <w:t>04créd|60h</w:t>
            </w:r>
          </w:p>
        </w:tc>
        <w:tc>
          <w:tcPr>
            <w:tcW w:w="1417" w:type="dxa"/>
          </w:tcPr>
          <w:p w:rsidR="00916C1A" w:rsidRPr="00BF3415" w:rsidRDefault="00916C1A" w:rsidP="00BF3415">
            <w:pPr>
              <w:jc w:val="center"/>
              <w:rPr>
                <w:bCs/>
                <w:sz w:val="24"/>
                <w:szCs w:val="24"/>
              </w:rPr>
            </w:pPr>
            <w:r>
              <w:rPr>
                <w:bCs/>
                <w:sz w:val="24"/>
                <w:szCs w:val="24"/>
              </w:rPr>
              <w:t>01créd|</w:t>
            </w:r>
            <w:r w:rsidRPr="00BF3415">
              <w:rPr>
                <w:bCs/>
                <w:sz w:val="24"/>
                <w:szCs w:val="24"/>
              </w:rPr>
              <w:t>15h</w:t>
            </w:r>
          </w:p>
        </w:tc>
        <w:tc>
          <w:tcPr>
            <w:tcW w:w="1418" w:type="dxa"/>
            <w:shd w:val="clear" w:color="auto" w:fill="8C8C8C"/>
          </w:tcPr>
          <w:p w:rsidR="00916C1A" w:rsidRPr="00BF3415" w:rsidRDefault="00916C1A" w:rsidP="00BF3415">
            <w:pPr>
              <w:jc w:val="center"/>
              <w:rPr>
                <w:bCs/>
                <w:sz w:val="24"/>
                <w:szCs w:val="24"/>
              </w:rPr>
            </w:pPr>
            <w:r w:rsidRPr="00BF3415">
              <w:rPr>
                <w:bCs/>
                <w:sz w:val="24"/>
                <w:szCs w:val="24"/>
              </w:rPr>
              <w:t>06créd|90h</w:t>
            </w:r>
          </w:p>
        </w:tc>
      </w:tr>
      <w:tr w:rsidR="00916C1A" w:rsidRPr="00BF3415" w:rsidTr="00916C1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9"/>
        </w:trPr>
        <w:tc>
          <w:tcPr>
            <w:tcW w:w="3179" w:type="dxa"/>
            <w:vMerge w:val="restart"/>
          </w:tcPr>
          <w:p w:rsidR="00916C1A" w:rsidRPr="00BF3415" w:rsidRDefault="00916C1A" w:rsidP="00BF3415">
            <w:pPr>
              <w:jc w:val="center"/>
              <w:rPr>
                <w:b/>
                <w:bCs/>
                <w:sz w:val="24"/>
                <w:szCs w:val="24"/>
              </w:rPr>
            </w:pPr>
            <w:r w:rsidRPr="00BF3415">
              <w:rPr>
                <w:b/>
                <w:bCs/>
                <w:sz w:val="24"/>
                <w:szCs w:val="24"/>
              </w:rPr>
              <w:t>Estágio Supervisionado</w:t>
            </w:r>
          </w:p>
        </w:tc>
        <w:tc>
          <w:tcPr>
            <w:tcW w:w="1473" w:type="dxa"/>
          </w:tcPr>
          <w:p w:rsidR="00916C1A" w:rsidRPr="00BF3415" w:rsidRDefault="00916C1A" w:rsidP="00BF3415">
            <w:pPr>
              <w:jc w:val="center"/>
              <w:rPr>
                <w:bCs/>
                <w:sz w:val="24"/>
                <w:szCs w:val="24"/>
              </w:rPr>
            </w:pPr>
            <w:r w:rsidRPr="00BF3415">
              <w:rPr>
                <w:bCs/>
                <w:sz w:val="24"/>
                <w:szCs w:val="24"/>
              </w:rPr>
              <w:t>01</w:t>
            </w:r>
          </w:p>
        </w:tc>
        <w:tc>
          <w:tcPr>
            <w:tcW w:w="1418" w:type="dxa"/>
          </w:tcPr>
          <w:p w:rsidR="00916C1A" w:rsidRPr="00BF3415" w:rsidRDefault="00916C1A" w:rsidP="00BF3415">
            <w:pPr>
              <w:jc w:val="center"/>
              <w:rPr>
                <w:bCs/>
                <w:sz w:val="24"/>
                <w:szCs w:val="24"/>
              </w:rPr>
            </w:pPr>
            <w:r w:rsidRPr="00BF3415">
              <w:rPr>
                <w:bCs/>
                <w:sz w:val="24"/>
                <w:szCs w:val="24"/>
              </w:rPr>
              <w:t>01</w:t>
            </w:r>
          </w:p>
        </w:tc>
        <w:tc>
          <w:tcPr>
            <w:tcW w:w="1417" w:type="dxa"/>
          </w:tcPr>
          <w:p w:rsidR="00916C1A" w:rsidRPr="00BF3415" w:rsidRDefault="00916C1A" w:rsidP="00BF3415">
            <w:pPr>
              <w:jc w:val="center"/>
              <w:rPr>
                <w:bCs/>
                <w:sz w:val="24"/>
                <w:szCs w:val="24"/>
              </w:rPr>
            </w:pPr>
            <w:r w:rsidRPr="00BF3415">
              <w:rPr>
                <w:bCs/>
                <w:sz w:val="24"/>
                <w:szCs w:val="24"/>
              </w:rPr>
              <w:t>01</w:t>
            </w:r>
          </w:p>
        </w:tc>
        <w:tc>
          <w:tcPr>
            <w:tcW w:w="1418" w:type="dxa"/>
            <w:shd w:val="clear" w:color="auto" w:fill="8C8C8C"/>
          </w:tcPr>
          <w:p w:rsidR="00916C1A" w:rsidRPr="00BF3415" w:rsidRDefault="00916C1A" w:rsidP="00BF3415">
            <w:pPr>
              <w:jc w:val="center"/>
              <w:rPr>
                <w:bCs/>
                <w:sz w:val="24"/>
                <w:szCs w:val="24"/>
              </w:rPr>
            </w:pPr>
            <w:r w:rsidRPr="00BF3415">
              <w:rPr>
                <w:bCs/>
                <w:sz w:val="24"/>
                <w:szCs w:val="24"/>
              </w:rPr>
              <w:t>01</w:t>
            </w:r>
          </w:p>
        </w:tc>
      </w:tr>
      <w:tr w:rsidR="00916C1A" w:rsidRPr="00BF3415" w:rsidTr="00916C1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9"/>
        </w:trPr>
        <w:tc>
          <w:tcPr>
            <w:tcW w:w="3179" w:type="dxa"/>
            <w:vMerge/>
          </w:tcPr>
          <w:p w:rsidR="00916C1A" w:rsidRPr="00BF3415" w:rsidRDefault="00916C1A" w:rsidP="00BF3415">
            <w:pPr>
              <w:jc w:val="center"/>
              <w:rPr>
                <w:b/>
                <w:bCs/>
                <w:sz w:val="24"/>
                <w:szCs w:val="24"/>
              </w:rPr>
            </w:pPr>
          </w:p>
        </w:tc>
        <w:tc>
          <w:tcPr>
            <w:tcW w:w="1473" w:type="dxa"/>
          </w:tcPr>
          <w:p w:rsidR="00916C1A" w:rsidRPr="00BF3415" w:rsidRDefault="00916C1A" w:rsidP="00BF3415">
            <w:pPr>
              <w:jc w:val="center"/>
              <w:rPr>
                <w:bCs/>
                <w:sz w:val="24"/>
                <w:szCs w:val="24"/>
              </w:rPr>
            </w:pPr>
            <w:r>
              <w:rPr>
                <w:bCs/>
                <w:sz w:val="24"/>
                <w:szCs w:val="24"/>
              </w:rPr>
              <w:t>02créd|</w:t>
            </w:r>
            <w:r w:rsidRPr="00BF3415">
              <w:rPr>
                <w:bCs/>
                <w:sz w:val="24"/>
                <w:szCs w:val="24"/>
              </w:rPr>
              <w:t>160h</w:t>
            </w:r>
          </w:p>
        </w:tc>
        <w:tc>
          <w:tcPr>
            <w:tcW w:w="1418" w:type="dxa"/>
          </w:tcPr>
          <w:p w:rsidR="00916C1A" w:rsidRPr="00BF3415" w:rsidRDefault="00916C1A" w:rsidP="00BF3415">
            <w:pPr>
              <w:jc w:val="center"/>
              <w:rPr>
                <w:bCs/>
                <w:sz w:val="24"/>
                <w:szCs w:val="24"/>
              </w:rPr>
            </w:pPr>
            <w:r>
              <w:rPr>
                <w:bCs/>
                <w:sz w:val="24"/>
                <w:szCs w:val="24"/>
              </w:rPr>
              <w:t>01créd|</w:t>
            </w:r>
            <w:r w:rsidRPr="00BF3415">
              <w:rPr>
                <w:bCs/>
                <w:sz w:val="24"/>
                <w:szCs w:val="24"/>
              </w:rPr>
              <w:t>160h</w:t>
            </w:r>
          </w:p>
        </w:tc>
        <w:tc>
          <w:tcPr>
            <w:tcW w:w="1417" w:type="dxa"/>
          </w:tcPr>
          <w:p w:rsidR="00916C1A" w:rsidRPr="00BF3415" w:rsidRDefault="00916C1A" w:rsidP="00BF3415">
            <w:pPr>
              <w:jc w:val="center"/>
              <w:rPr>
                <w:bCs/>
                <w:sz w:val="24"/>
                <w:szCs w:val="24"/>
              </w:rPr>
            </w:pPr>
            <w:r>
              <w:rPr>
                <w:bCs/>
                <w:sz w:val="24"/>
                <w:szCs w:val="24"/>
              </w:rPr>
              <w:t>01créd|</w:t>
            </w:r>
            <w:r w:rsidRPr="00BF3415">
              <w:rPr>
                <w:bCs/>
                <w:sz w:val="24"/>
                <w:szCs w:val="24"/>
              </w:rPr>
              <w:t>160h</w:t>
            </w:r>
          </w:p>
        </w:tc>
        <w:tc>
          <w:tcPr>
            <w:tcW w:w="1418" w:type="dxa"/>
            <w:shd w:val="clear" w:color="auto" w:fill="8C8C8C"/>
          </w:tcPr>
          <w:p w:rsidR="00916C1A" w:rsidRPr="00BF3415" w:rsidRDefault="00916C1A" w:rsidP="00BF3415">
            <w:pPr>
              <w:jc w:val="center"/>
              <w:rPr>
                <w:bCs/>
                <w:sz w:val="24"/>
                <w:szCs w:val="24"/>
              </w:rPr>
            </w:pPr>
            <w:r w:rsidRPr="00BF3415">
              <w:rPr>
                <w:bCs/>
                <w:sz w:val="24"/>
                <w:szCs w:val="24"/>
              </w:rPr>
              <w:t>15créd|225h</w:t>
            </w:r>
          </w:p>
        </w:tc>
      </w:tr>
      <w:tr w:rsidR="00916C1A" w:rsidRPr="00BF3415" w:rsidTr="000D711C">
        <w:trPr>
          <w:trHeight w:val="199"/>
          <w:jc w:val="center"/>
        </w:trPr>
        <w:tc>
          <w:tcPr>
            <w:tcW w:w="8905" w:type="dxa"/>
            <w:gridSpan w:val="5"/>
            <w:vAlign w:val="center"/>
          </w:tcPr>
          <w:p w:rsidR="00916C1A" w:rsidRPr="00BF3415" w:rsidRDefault="00916C1A" w:rsidP="00BF3415">
            <w:pPr>
              <w:jc w:val="center"/>
              <w:rPr>
                <w:bCs/>
                <w:sz w:val="24"/>
                <w:szCs w:val="24"/>
              </w:rPr>
            </w:pPr>
            <w:r w:rsidRPr="00BF3415">
              <w:rPr>
                <w:b/>
                <w:bCs/>
                <w:sz w:val="24"/>
                <w:szCs w:val="24"/>
              </w:rPr>
              <w:t>Trabalho de Curso</w:t>
            </w:r>
          </w:p>
        </w:tc>
      </w:tr>
      <w:tr w:rsidR="00916C1A" w:rsidRPr="00BF3415" w:rsidTr="00916C1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9"/>
        </w:trPr>
        <w:tc>
          <w:tcPr>
            <w:tcW w:w="3179" w:type="dxa"/>
            <w:vMerge w:val="restart"/>
          </w:tcPr>
          <w:p w:rsidR="00916C1A" w:rsidRPr="00BF3415" w:rsidRDefault="00916C1A" w:rsidP="00BF3415">
            <w:pPr>
              <w:jc w:val="center"/>
              <w:rPr>
                <w:b/>
                <w:bCs/>
                <w:sz w:val="24"/>
                <w:szCs w:val="24"/>
              </w:rPr>
            </w:pPr>
            <w:r w:rsidRPr="00BF3415">
              <w:rPr>
                <w:b/>
                <w:bCs/>
                <w:sz w:val="24"/>
                <w:szCs w:val="24"/>
              </w:rPr>
              <w:t>Trabalho Final</w:t>
            </w:r>
          </w:p>
        </w:tc>
        <w:tc>
          <w:tcPr>
            <w:tcW w:w="1473" w:type="dxa"/>
            <w:shd w:val="clear" w:color="auto" w:fill="8C8C8C"/>
          </w:tcPr>
          <w:p w:rsidR="00916C1A" w:rsidRPr="00BF3415" w:rsidRDefault="00916C1A" w:rsidP="00BF3415">
            <w:pPr>
              <w:jc w:val="center"/>
              <w:rPr>
                <w:bCs/>
                <w:sz w:val="24"/>
                <w:szCs w:val="24"/>
              </w:rPr>
            </w:pPr>
            <w:r w:rsidRPr="00BF3415">
              <w:rPr>
                <w:bCs/>
                <w:sz w:val="24"/>
                <w:szCs w:val="24"/>
              </w:rPr>
              <w:t>01</w:t>
            </w:r>
          </w:p>
        </w:tc>
        <w:tc>
          <w:tcPr>
            <w:tcW w:w="1418" w:type="dxa"/>
          </w:tcPr>
          <w:p w:rsidR="00916C1A" w:rsidRPr="00BF3415" w:rsidRDefault="00916C1A" w:rsidP="00BF3415">
            <w:pPr>
              <w:jc w:val="center"/>
              <w:rPr>
                <w:bCs/>
                <w:sz w:val="24"/>
                <w:szCs w:val="24"/>
              </w:rPr>
            </w:pPr>
            <w:r w:rsidRPr="00BF3415">
              <w:rPr>
                <w:bCs/>
                <w:sz w:val="24"/>
                <w:szCs w:val="24"/>
              </w:rPr>
              <w:t>01</w:t>
            </w:r>
          </w:p>
        </w:tc>
        <w:tc>
          <w:tcPr>
            <w:tcW w:w="1417" w:type="dxa"/>
          </w:tcPr>
          <w:p w:rsidR="00916C1A" w:rsidRPr="00BF3415" w:rsidRDefault="00916C1A" w:rsidP="00BF3415">
            <w:pPr>
              <w:jc w:val="center"/>
              <w:rPr>
                <w:bCs/>
                <w:sz w:val="24"/>
                <w:szCs w:val="24"/>
              </w:rPr>
            </w:pPr>
            <w:r w:rsidRPr="00BF3415">
              <w:rPr>
                <w:bCs/>
                <w:sz w:val="24"/>
                <w:szCs w:val="24"/>
              </w:rPr>
              <w:t>01</w:t>
            </w:r>
          </w:p>
        </w:tc>
        <w:tc>
          <w:tcPr>
            <w:tcW w:w="1418" w:type="dxa"/>
          </w:tcPr>
          <w:p w:rsidR="00916C1A" w:rsidRPr="00BF3415" w:rsidRDefault="00916C1A" w:rsidP="00BF3415">
            <w:pPr>
              <w:jc w:val="center"/>
              <w:rPr>
                <w:bCs/>
                <w:sz w:val="24"/>
                <w:szCs w:val="24"/>
              </w:rPr>
            </w:pPr>
            <w:r w:rsidRPr="00BF3415">
              <w:rPr>
                <w:bCs/>
                <w:sz w:val="24"/>
                <w:szCs w:val="24"/>
              </w:rPr>
              <w:t>01</w:t>
            </w:r>
          </w:p>
        </w:tc>
      </w:tr>
      <w:tr w:rsidR="00916C1A" w:rsidRPr="00BF3415" w:rsidTr="00916C1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9"/>
        </w:trPr>
        <w:tc>
          <w:tcPr>
            <w:tcW w:w="3179" w:type="dxa"/>
            <w:vMerge/>
          </w:tcPr>
          <w:p w:rsidR="00916C1A" w:rsidRPr="00BF3415" w:rsidRDefault="00916C1A" w:rsidP="00BF3415">
            <w:pPr>
              <w:jc w:val="center"/>
              <w:rPr>
                <w:b/>
                <w:bCs/>
                <w:sz w:val="24"/>
                <w:szCs w:val="24"/>
              </w:rPr>
            </w:pPr>
          </w:p>
        </w:tc>
        <w:tc>
          <w:tcPr>
            <w:tcW w:w="1473" w:type="dxa"/>
            <w:shd w:val="clear" w:color="auto" w:fill="8C8C8C"/>
          </w:tcPr>
          <w:p w:rsidR="00916C1A" w:rsidRPr="00BF3415" w:rsidRDefault="00916C1A" w:rsidP="00BF3415">
            <w:pPr>
              <w:jc w:val="center"/>
              <w:rPr>
                <w:bCs/>
                <w:sz w:val="24"/>
                <w:szCs w:val="24"/>
              </w:rPr>
            </w:pPr>
            <w:r>
              <w:rPr>
                <w:bCs/>
                <w:sz w:val="24"/>
                <w:szCs w:val="24"/>
              </w:rPr>
              <w:t>04créd|</w:t>
            </w:r>
            <w:r w:rsidRPr="00BF3415">
              <w:rPr>
                <w:bCs/>
                <w:sz w:val="24"/>
                <w:szCs w:val="24"/>
              </w:rPr>
              <w:t>180h</w:t>
            </w:r>
          </w:p>
        </w:tc>
        <w:tc>
          <w:tcPr>
            <w:tcW w:w="1418" w:type="dxa"/>
          </w:tcPr>
          <w:p w:rsidR="00916C1A" w:rsidRPr="00BF3415" w:rsidRDefault="00916C1A" w:rsidP="00BF3415">
            <w:pPr>
              <w:jc w:val="center"/>
              <w:rPr>
                <w:bCs/>
                <w:sz w:val="24"/>
                <w:szCs w:val="24"/>
              </w:rPr>
            </w:pPr>
            <w:r>
              <w:rPr>
                <w:bCs/>
                <w:sz w:val="24"/>
                <w:szCs w:val="24"/>
              </w:rPr>
              <w:t>02créd|</w:t>
            </w:r>
            <w:r w:rsidRPr="00BF3415">
              <w:rPr>
                <w:bCs/>
                <w:sz w:val="24"/>
                <w:szCs w:val="24"/>
              </w:rPr>
              <w:t>180h</w:t>
            </w:r>
          </w:p>
        </w:tc>
        <w:tc>
          <w:tcPr>
            <w:tcW w:w="1417" w:type="dxa"/>
          </w:tcPr>
          <w:p w:rsidR="00916C1A" w:rsidRPr="00BF3415" w:rsidRDefault="00916C1A" w:rsidP="00BF3415">
            <w:pPr>
              <w:jc w:val="center"/>
              <w:rPr>
                <w:bCs/>
                <w:sz w:val="24"/>
                <w:szCs w:val="24"/>
              </w:rPr>
            </w:pPr>
            <w:r>
              <w:rPr>
                <w:bCs/>
                <w:sz w:val="24"/>
                <w:szCs w:val="24"/>
              </w:rPr>
              <w:t>02créd|</w:t>
            </w:r>
            <w:r w:rsidRPr="00BF3415">
              <w:rPr>
                <w:bCs/>
                <w:sz w:val="24"/>
                <w:szCs w:val="24"/>
              </w:rPr>
              <w:t>180h</w:t>
            </w:r>
          </w:p>
        </w:tc>
        <w:tc>
          <w:tcPr>
            <w:tcW w:w="1418" w:type="dxa"/>
          </w:tcPr>
          <w:p w:rsidR="00916C1A" w:rsidRPr="00BF3415" w:rsidRDefault="00916C1A" w:rsidP="00BF3415">
            <w:pPr>
              <w:jc w:val="center"/>
              <w:rPr>
                <w:bCs/>
                <w:sz w:val="24"/>
                <w:szCs w:val="24"/>
              </w:rPr>
            </w:pPr>
            <w:r>
              <w:rPr>
                <w:bCs/>
                <w:sz w:val="24"/>
                <w:szCs w:val="24"/>
              </w:rPr>
              <w:t>04créd|</w:t>
            </w:r>
            <w:r w:rsidRPr="00BF3415">
              <w:rPr>
                <w:bCs/>
                <w:sz w:val="24"/>
                <w:szCs w:val="24"/>
              </w:rPr>
              <w:t>60h</w:t>
            </w:r>
          </w:p>
        </w:tc>
      </w:tr>
    </w:tbl>
    <w:p w:rsidR="0091136D" w:rsidRDefault="00916C1A" w:rsidP="00BF3415">
      <w:pPr>
        <w:jc w:val="both"/>
        <w:rPr>
          <w:bCs/>
          <w:sz w:val="24"/>
          <w:szCs w:val="24"/>
        </w:rPr>
      </w:pPr>
      <w:r w:rsidRPr="00BF3415">
        <w:rPr>
          <w:bCs/>
          <w:sz w:val="24"/>
          <w:szCs w:val="24"/>
        </w:rPr>
        <w:t>Fonte: França e Meca, 2009.</w:t>
      </w:r>
      <w:r w:rsidR="00082213">
        <w:rPr>
          <w:bCs/>
          <w:sz w:val="24"/>
          <w:szCs w:val="24"/>
        </w:rPr>
        <w:t xml:space="preserve"> </w:t>
      </w:r>
    </w:p>
    <w:p w:rsidR="00916C1A" w:rsidRDefault="00916C1A" w:rsidP="00BF3415">
      <w:pPr>
        <w:jc w:val="both"/>
        <w:rPr>
          <w:bCs/>
          <w:sz w:val="24"/>
          <w:szCs w:val="24"/>
        </w:rPr>
      </w:pPr>
      <w:r w:rsidRPr="00BF3415">
        <w:rPr>
          <w:bCs/>
          <w:sz w:val="24"/>
          <w:szCs w:val="24"/>
        </w:rPr>
        <w:t xml:space="preserve">Observação: </w:t>
      </w:r>
      <w:r w:rsidR="00082213">
        <w:rPr>
          <w:bCs/>
          <w:sz w:val="24"/>
          <w:szCs w:val="24"/>
        </w:rPr>
        <w:t>D</w:t>
      </w:r>
      <w:r w:rsidRPr="00BF3415">
        <w:rPr>
          <w:bCs/>
          <w:sz w:val="24"/>
          <w:szCs w:val="24"/>
        </w:rPr>
        <w:t xml:space="preserve">estaque </w:t>
      </w:r>
      <w:r w:rsidR="00082213">
        <w:rPr>
          <w:bCs/>
          <w:sz w:val="24"/>
          <w:szCs w:val="24"/>
        </w:rPr>
        <w:t xml:space="preserve">para </w:t>
      </w:r>
      <w:r w:rsidRPr="00BF3415">
        <w:rPr>
          <w:bCs/>
          <w:sz w:val="24"/>
          <w:szCs w:val="24"/>
        </w:rPr>
        <w:t>as instituições que dão maior enfoque aos determinados núcleos.</w:t>
      </w:r>
    </w:p>
    <w:p w:rsidR="0091136D" w:rsidRPr="00BF3415" w:rsidRDefault="0091136D" w:rsidP="00BF3415">
      <w:pPr>
        <w:jc w:val="both"/>
        <w:rPr>
          <w:bCs/>
          <w:sz w:val="24"/>
          <w:szCs w:val="24"/>
        </w:rPr>
      </w:pPr>
    </w:p>
    <w:p w:rsidR="00916C1A" w:rsidRPr="00BF3415" w:rsidRDefault="00916C1A" w:rsidP="00465584">
      <w:pPr>
        <w:tabs>
          <w:tab w:val="num" w:pos="1080"/>
        </w:tabs>
        <w:ind w:firstLine="425"/>
        <w:jc w:val="both"/>
        <w:rPr>
          <w:bCs/>
          <w:sz w:val="24"/>
          <w:szCs w:val="24"/>
        </w:rPr>
      </w:pPr>
      <w:r w:rsidRPr="00BF3415">
        <w:rPr>
          <w:bCs/>
          <w:sz w:val="24"/>
          <w:szCs w:val="24"/>
        </w:rPr>
        <w:t xml:space="preserve">Para o núcleo de conteúdos profissionalizantes não foi possível a efetivação da pesquisa comparativa, devido à extensa abrangência curricular que lista 53 tópicos, com apenas 15% </w:t>
      </w:r>
      <w:r w:rsidRPr="00BF3415">
        <w:rPr>
          <w:bCs/>
          <w:sz w:val="24"/>
          <w:szCs w:val="24"/>
        </w:rPr>
        <w:lastRenderedPageBreak/>
        <w:t>de horas (no mínimo), a ser definido pela Instituição de Ensino Superior, e de acordo com a modalidade de engenharia a ser estudada, sendo, portanto, extremamente específico.</w:t>
      </w:r>
    </w:p>
    <w:p w:rsidR="00916C1A" w:rsidRPr="004274C9" w:rsidRDefault="00916C1A" w:rsidP="00493587">
      <w:pPr>
        <w:tabs>
          <w:tab w:val="num" w:pos="1080"/>
        </w:tabs>
        <w:ind w:firstLine="426"/>
        <w:jc w:val="both"/>
        <w:rPr>
          <w:bCs/>
          <w:sz w:val="24"/>
          <w:szCs w:val="24"/>
        </w:rPr>
      </w:pPr>
      <w:r w:rsidRPr="004274C9">
        <w:rPr>
          <w:bCs/>
          <w:sz w:val="24"/>
          <w:szCs w:val="24"/>
        </w:rPr>
        <w:t>Os conhecimentos relativos à capacidade de comunicação recebem maior enfoque nas instituições EC1 e EC2 e, apesar de na EC1, Metodologia Científica e Tecnológica serem optativas, oferecem maior carga horária que as demais. Em relação à representação gráfica, a EC1 destina cerca de quatro vezes mais horas que o EC3, o que vale levantar o seguinte questionamento: como é possível, o mesmo conteúdo, ser estudado com tamanha distorção de carga horária? Será que a qualidade do ensino e, principalmente a aprendizagem, serão semelhantes?</w:t>
      </w:r>
    </w:p>
    <w:p w:rsidR="00916C1A" w:rsidRPr="004274C9" w:rsidRDefault="00916C1A" w:rsidP="00493587">
      <w:pPr>
        <w:tabs>
          <w:tab w:val="num" w:pos="1080"/>
        </w:tabs>
        <w:ind w:firstLine="426"/>
        <w:jc w:val="both"/>
        <w:rPr>
          <w:bCs/>
          <w:sz w:val="24"/>
          <w:szCs w:val="24"/>
        </w:rPr>
      </w:pPr>
      <w:r w:rsidRPr="004274C9">
        <w:rPr>
          <w:bCs/>
          <w:sz w:val="24"/>
          <w:szCs w:val="24"/>
        </w:rPr>
        <w:t xml:space="preserve">Atendendo aos requisitos de fomentar a atualização do profissional, quanto às novas </w:t>
      </w:r>
      <w:r w:rsidRPr="004274C9">
        <w:rPr>
          <w:sz w:val="24"/>
          <w:szCs w:val="24"/>
          <w:lang w:eastAsia="pt-BR"/>
        </w:rPr>
        <w:t>ferramentas e técnicas aliadas à ciência e tecnologia</w:t>
      </w:r>
      <w:r w:rsidRPr="004274C9">
        <w:rPr>
          <w:bCs/>
          <w:sz w:val="24"/>
          <w:szCs w:val="24"/>
        </w:rPr>
        <w:t xml:space="preserve">, bem como questões sobre ética e avaliação dos </w:t>
      </w:r>
      <w:r w:rsidRPr="004274C9">
        <w:rPr>
          <w:sz w:val="24"/>
          <w:szCs w:val="24"/>
          <w:lang w:eastAsia="pt-BR"/>
        </w:rPr>
        <w:t xml:space="preserve">impactos resultantes da atuação da engenharia no meio ambiente, </w:t>
      </w:r>
      <w:r w:rsidRPr="004274C9">
        <w:rPr>
          <w:bCs/>
          <w:sz w:val="24"/>
          <w:szCs w:val="24"/>
        </w:rPr>
        <w:t xml:space="preserve">o EC4 disponibiliza mais horas-aula e crédito, enquanto o curso EC1 desvia maior foco para as disciplinas que trabalham a problemática da </w:t>
      </w:r>
      <w:r w:rsidRPr="004274C9">
        <w:rPr>
          <w:sz w:val="24"/>
          <w:szCs w:val="24"/>
          <w:lang w:eastAsia="pt-BR"/>
        </w:rPr>
        <w:t>viabilidade econômica voltada para</w:t>
      </w:r>
      <w:r w:rsidRPr="004274C9">
        <w:rPr>
          <w:bCs/>
          <w:sz w:val="24"/>
          <w:szCs w:val="24"/>
        </w:rPr>
        <w:t xml:space="preserve"> planejamento e gerenciamento de obras.</w:t>
      </w:r>
    </w:p>
    <w:p w:rsidR="00916C1A" w:rsidRPr="004274C9" w:rsidRDefault="00916C1A" w:rsidP="00493587">
      <w:pPr>
        <w:tabs>
          <w:tab w:val="num" w:pos="1080"/>
        </w:tabs>
        <w:ind w:firstLine="426"/>
        <w:jc w:val="both"/>
        <w:rPr>
          <w:bCs/>
          <w:sz w:val="24"/>
          <w:szCs w:val="24"/>
        </w:rPr>
      </w:pPr>
      <w:r w:rsidRPr="004274C9">
        <w:rPr>
          <w:bCs/>
          <w:sz w:val="24"/>
          <w:szCs w:val="24"/>
        </w:rPr>
        <w:t>As disciplinas relativas à aplicação de noções matemáticas, física e química, também recebem grande enfoque no EC1, embora estejam distribuídas de maneira similar nos outros três. Os conhecimentos diretamente ligados à engenharia e à construção civil apresentam abordagem próxima em relação à horas-aula e créditos em todos os cursos.</w:t>
      </w:r>
    </w:p>
    <w:p w:rsidR="00916C1A" w:rsidRPr="004274C9" w:rsidRDefault="00916C1A" w:rsidP="00493587">
      <w:pPr>
        <w:tabs>
          <w:tab w:val="num" w:pos="1080"/>
        </w:tabs>
        <w:ind w:firstLine="426"/>
        <w:jc w:val="both"/>
        <w:rPr>
          <w:bCs/>
          <w:sz w:val="24"/>
          <w:szCs w:val="24"/>
        </w:rPr>
      </w:pPr>
      <w:r w:rsidRPr="004274C9">
        <w:rPr>
          <w:bCs/>
          <w:sz w:val="24"/>
          <w:szCs w:val="24"/>
        </w:rPr>
        <w:t xml:space="preserve">Quanto ao Estágio Supervisionado, todas as instituições cumprem a legislação – mínimo de 160 horas-aula – sendo que no EC4, são 225 horas destinadas a essa atividade, apesar de ser o único curso que reserva apenas 60 horas para a realização do Trabalho Final, enquanto em todos os outros a carga horária para essa atividade é de 180 horas. </w:t>
      </w:r>
    </w:p>
    <w:p w:rsidR="00916C1A" w:rsidRPr="004274C9" w:rsidRDefault="00916C1A" w:rsidP="00493587">
      <w:pPr>
        <w:tabs>
          <w:tab w:val="num" w:pos="1080"/>
        </w:tabs>
        <w:ind w:firstLine="426"/>
        <w:jc w:val="both"/>
        <w:rPr>
          <w:bCs/>
          <w:sz w:val="24"/>
          <w:szCs w:val="24"/>
        </w:rPr>
      </w:pPr>
      <w:r w:rsidRPr="004274C9">
        <w:rPr>
          <w:bCs/>
          <w:sz w:val="24"/>
          <w:szCs w:val="24"/>
        </w:rPr>
        <w:t>Relativo ao núcleo de conteúdos profissionalizantes, cujos 53 tópicos são definidos pela instituição, verificou-se que os quatro cursos oferecem esse tipo de disciplinas, que se preocupam em definir a formação do engenheiro, sendo as mais comuns: Ciência dos Materiais, Construção Civil, Ergonomia e Segurança do Trabalho, Estratégia e Organização Hidráulica, Hidrologia Aplicada e Saneamento Básico, Materiais de Construção Civil, Mecânica Aplicada, Sistemas Estruturais e Teoria das Estruturas, Topografia e Geodésia, Transporte e Logística.</w:t>
      </w:r>
    </w:p>
    <w:p w:rsidR="00916C1A" w:rsidRPr="004274C9" w:rsidRDefault="00916C1A" w:rsidP="00493587">
      <w:pPr>
        <w:tabs>
          <w:tab w:val="num" w:pos="1080"/>
        </w:tabs>
        <w:ind w:firstLine="426"/>
        <w:jc w:val="both"/>
        <w:rPr>
          <w:bCs/>
          <w:sz w:val="24"/>
          <w:szCs w:val="24"/>
        </w:rPr>
      </w:pPr>
      <w:r w:rsidRPr="004274C9">
        <w:rPr>
          <w:bCs/>
          <w:sz w:val="24"/>
          <w:szCs w:val="24"/>
        </w:rPr>
        <w:t>O núcleo de conteúdos específicos se constitui na extensão e aprofundamento do núcleo profissionalizante, conforme a legislação pertinente. As disciplinas são escolhidas a critério da escola, porém, após a análise, identificaram-se semelhanças em todos os cursos, estando presentes as seguintes disciplinas: Arquitetura, Edificações, Estruturas de Concreto, Estruturas de Madeira, Fundações, Pontes/ Estradas e Urbanismo.</w:t>
      </w:r>
    </w:p>
    <w:p w:rsidR="00916C1A" w:rsidRDefault="00916C1A" w:rsidP="00493587">
      <w:pPr>
        <w:tabs>
          <w:tab w:val="num" w:pos="1080"/>
        </w:tabs>
        <w:ind w:firstLine="426"/>
        <w:jc w:val="both"/>
        <w:rPr>
          <w:bCs/>
          <w:sz w:val="24"/>
          <w:szCs w:val="24"/>
        </w:rPr>
      </w:pPr>
      <w:r w:rsidRPr="004274C9">
        <w:rPr>
          <w:bCs/>
          <w:sz w:val="24"/>
          <w:szCs w:val="24"/>
        </w:rPr>
        <w:t>É importante ressaltar que todos os cursos ofertam, com pequenas diferenças quanto à quantidade de horas/aula, as disciplinas obrigatórias, com conteúdo semelhante, notando-se apenas, variação de enfoque, maior ou menor em algumas disciplinas. Dessa forma, estes cursos atendem à legislação do MEC (Diretrizes Curriculares), quanto à abordagem dos conhecimentos exigidos no núcleo básico e Trabalho Final de Curso.</w:t>
      </w:r>
      <w:r w:rsidRPr="004274C9">
        <w:rPr>
          <w:bCs/>
          <w:sz w:val="24"/>
          <w:szCs w:val="24"/>
        </w:rPr>
        <w:tab/>
      </w:r>
    </w:p>
    <w:p w:rsidR="00082213" w:rsidRDefault="00082213" w:rsidP="0091136D">
      <w:pPr>
        <w:tabs>
          <w:tab w:val="num" w:pos="1080"/>
        </w:tabs>
        <w:ind w:firstLine="425"/>
        <w:jc w:val="both"/>
        <w:rPr>
          <w:bCs/>
          <w:sz w:val="24"/>
          <w:szCs w:val="24"/>
        </w:rPr>
      </w:pPr>
    </w:p>
    <w:p w:rsidR="00916C1A" w:rsidRDefault="00916C1A" w:rsidP="00465584">
      <w:pPr>
        <w:pStyle w:val="PargrafodaLista"/>
        <w:tabs>
          <w:tab w:val="left" w:pos="426"/>
        </w:tabs>
        <w:spacing w:before="240" w:after="240"/>
        <w:ind w:left="425" w:hanging="425"/>
        <w:jc w:val="both"/>
        <w:rPr>
          <w:b/>
          <w:bCs/>
          <w:caps/>
          <w:sz w:val="24"/>
          <w:szCs w:val="24"/>
        </w:rPr>
      </w:pPr>
      <w:r>
        <w:rPr>
          <w:b/>
          <w:bCs/>
          <w:sz w:val="24"/>
          <w:szCs w:val="24"/>
        </w:rPr>
        <w:t>4</w:t>
      </w:r>
      <w:r>
        <w:rPr>
          <w:b/>
          <w:bCs/>
          <w:sz w:val="24"/>
          <w:szCs w:val="24"/>
        </w:rPr>
        <w:tab/>
      </w:r>
      <w:r w:rsidRPr="00DB7D1C">
        <w:rPr>
          <w:b/>
          <w:bCs/>
          <w:caps/>
          <w:sz w:val="24"/>
          <w:szCs w:val="24"/>
        </w:rPr>
        <w:t>Grade curricular X objetivos do curso X perfil do formando</w:t>
      </w:r>
    </w:p>
    <w:p w:rsidR="0091136D" w:rsidRPr="00BF3415" w:rsidRDefault="0091136D" w:rsidP="0091136D">
      <w:pPr>
        <w:pStyle w:val="PargrafodaLista"/>
        <w:tabs>
          <w:tab w:val="left" w:pos="426"/>
        </w:tabs>
        <w:ind w:left="425" w:hanging="425"/>
        <w:jc w:val="both"/>
        <w:rPr>
          <w:b/>
          <w:bCs/>
          <w:sz w:val="24"/>
          <w:szCs w:val="24"/>
        </w:rPr>
      </w:pPr>
    </w:p>
    <w:p w:rsidR="00916C1A" w:rsidRPr="00BF3415" w:rsidRDefault="00916C1A" w:rsidP="00465584">
      <w:pPr>
        <w:ind w:firstLine="426"/>
        <w:jc w:val="both"/>
        <w:rPr>
          <w:sz w:val="24"/>
          <w:szCs w:val="24"/>
        </w:rPr>
      </w:pPr>
      <w:r w:rsidRPr="00BF3415">
        <w:rPr>
          <w:sz w:val="24"/>
          <w:szCs w:val="24"/>
        </w:rPr>
        <w:t xml:space="preserve">De acordo com Sistema Nacional de Avaliação da Educação Superior, os conteúdos curriculares devem estar </w:t>
      </w:r>
      <w:r w:rsidRPr="00A761D7">
        <w:rPr>
          <w:sz w:val="24"/>
          <w:szCs w:val="24"/>
        </w:rPr>
        <w:t>“definidos, atualizados e coerentes com os objetivos do curso, com perfil do profissional e com o dimensionamento da carga horária, sendo complementado por atividades extraclasse; além de estar adequados com as Diretrizes Curriculares Nacionais”</w:t>
      </w:r>
      <w:r w:rsidRPr="00BF3415">
        <w:rPr>
          <w:sz w:val="24"/>
          <w:szCs w:val="24"/>
        </w:rPr>
        <w:t xml:space="preserve"> (2008, p.11). </w:t>
      </w:r>
    </w:p>
    <w:p w:rsidR="00916C1A" w:rsidRPr="00BF3415" w:rsidRDefault="00916C1A" w:rsidP="00465584">
      <w:pPr>
        <w:tabs>
          <w:tab w:val="num" w:pos="426"/>
        </w:tabs>
        <w:jc w:val="both"/>
        <w:rPr>
          <w:bCs/>
          <w:sz w:val="24"/>
          <w:szCs w:val="24"/>
        </w:rPr>
      </w:pPr>
      <w:r>
        <w:rPr>
          <w:sz w:val="24"/>
          <w:szCs w:val="24"/>
        </w:rPr>
        <w:lastRenderedPageBreak/>
        <w:tab/>
      </w:r>
      <w:r w:rsidRPr="00BF3415">
        <w:rPr>
          <w:sz w:val="24"/>
          <w:szCs w:val="24"/>
        </w:rPr>
        <w:t xml:space="preserve">Isso significa que deve existir conexão e lógica entre objetivo do curso e o enfoque dado, em maior, ou menor grau, a determinadas áreas, em função do perfil do futuro </w:t>
      </w:r>
      <w:r>
        <w:rPr>
          <w:sz w:val="24"/>
          <w:szCs w:val="24"/>
        </w:rPr>
        <w:t xml:space="preserve">engenheiro </w:t>
      </w:r>
      <w:r w:rsidRPr="00BF3415">
        <w:rPr>
          <w:sz w:val="24"/>
          <w:szCs w:val="24"/>
        </w:rPr>
        <w:t xml:space="preserve">que se pretende </w:t>
      </w:r>
      <w:r>
        <w:rPr>
          <w:sz w:val="24"/>
          <w:szCs w:val="24"/>
        </w:rPr>
        <w:t>formar</w:t>
      </w:r>
      <w:r w:rsidRPr="00BF3415">
        <w:rPr>
          <w:sz w:val="24"/>
          <w:szCs w:val="24"/>
        </w:rPr>
        <w:t>, através d</w:t>
      </w:r>
      <w:r w:rsidRPr="00BF3415">
        <w:rPr>
          <w:bCs/>
          <w:sz w:val="24"/>
          <w:szCs w:val="24"/>
        </w:rPr>
        <w:t>o desenvolvimento das competências e habilidades esperadas. Essas questões devem estar, obrigatoriamente, enfatizadas no projeto pedagógic</w:t>
      </w:r>
      <w:r>
        <w:rPr>
          <w:bCs/>
          <w:sz w:val="24"/>
          <w:szCs w:val="24"/>
        </w:rPr>
        <w:t>o</w:t>
      </w:r>
      <w:r w:rsidRPr="00BF3415">
        <w:rPr>
          <w:bCs/>
          <w:sz w:val="24"/>
          <w:szCs w:val="24"/>
        </w:rPr>
        <w:t xml:space="preserve"> e disponíveis para toda sociedade, para que o aluno tome conhecimento da escola que pretende ingressar e, conseqüentemente, o direcionamento de sua formação enquanto profissional. </w:t>
      </w:r>
    </w:p>
    <w:p w:rsidR="00916C1A" w:rsidRPr="00BF3415" w:rsidRDefault="00916C1A" w:rsidP="00D27CFF">
      <w:pPr>
        <w:ind w:firstLine="426"/>
        <w:jc w:val="both"/>
        <w:rPr>
          <w:bCs/>
          <w:sz w:val="24"/>
          <w:szCs w:val="24"/>
        </w:rPr>
      </w:pPr>
      <w:r w:rsidRPr="00BF3415">
        <w:rPr>
          <w:bCs/>
          <w:sz w:val="24"/>
          <w:szCs w:val="24"/>
        </w:rPr>
        <w:t>Apesar da legislação pertinente à diplomação</w:t>
      </w:r>
      <w:r>
        <w:rPr>
          <w:bCs/>
          <w:sz w:val="24"/>
          <w:szCs w:val="24"/>
        </w:rPr>
        <w:t xml:space="preserve"> </w:t>
      </w:r>
      <w:r w:rsidRPr="00BF3415">
        <w:rPr>
          <w:bCs/>
          <w:sz w:val="24"/>
          <w:szCs w:val="24"/>
        </w:rPr>
        <w:t>considerar a habilitação única e a nível nacional, é pertinente afirmar que os cursos,</w:t>
      </w:r>
      <w:r>
        <w:rPr>
          <w:bCs/>
          <w:sz w:val="24"/>
          <w:szCs w:val="24"/>
        </w:rPr>
        <w:t xml:space="preserve"> conforme já foi visto no item 3</w:t>
      </w:r>
      <w:r w:rsidRPr="00BF3415">
        <w:rPr>
          <w:bCs/>
          <w:sz w:val="24"/>
          <w:szCs w:val="24"/>
        </w:rPr>
        <w:t xml:space="preserve">, apresentam abordagens diferenciadas quanto aos temas, seu tipo (particular ou pública) e ainda, características regionais. Cabe, então, questionar: </w:t>
      </w:r>
      <w:r>
        <w:rPr>
          <w:bCs/>
          <w:sz w:val="24"/>
          <w:szCs w:val="24"/>
        </w:rPr>
        <w:t xml:space="preserve">É correto </w:t>
      </w:r>
      <w:r w:rsidRPr="00BF3415">
        <w:rPr>
          <w:bCs/>
          <w:sz w:val="24"/>
          <w:szCs w:val="24"/>
        </w:rPr>
        <w:t>um mesmo diploma, válido a nível nacional, com abordagens distintas</w:t>
      </w:r>
      <w:r>
        <w:rPr>
          <w:bCs/>
          <w:sz w:val="24"/>
          <w:szCs w:val="24"/>
        </w:rPr>
        <w:t>, preparando profissionais competentes e carentes em diferentes conhecimentos e podendo atuar sob as mesmas responsabilidades</w:t>
      </w:r>
      <w:r w:rsidRPr="00BF3415">
        <w:rPr>
          <w:bCs/>
          <w:sz w:val="24"/>
          <w:szCs w:val="24"/>
        </w:rPr>
        <w:t xml:space="preserve">? </w:t>
      </w:r>
    </w:p>
    <w:p w:rsidR="00916C1A" w:rsidRPr="00BF3415" w:rsidRDefault="00916C1A" w:rsidP="00465584">
      <w:pPr>
        <w:tabs>
          <w:tab w:val="num" w:pos="1080"/>
        </w:tabs>
        <w:ind w:firstLine="426"/>
        <w:jc w:val="both"/>
        <w:rPr>
          <w:bCs/>
          <w:sz w:val="24"/>
          <w:szCs w:val="24"/>
        </w:rPr>
      </w:pPr>
      <w:r>
        <w:rPr>
          <w:bCs/>
          <w:sz w:val="24"/>
          <w:szCs w:val="24"/>
        </w:rPr>
        <w:t>T</w:t>
      </w:r>
      <w:r w:rsidRPr="00BF3415">
        <w:rPr>
          <w:bCs/>
          <w:sz w:val="24"/>
          <w:szCs w:val="24"/>
        </w:rPr>
        <w:t>odos os cursos fornecem conhecimentos básicos de acordo com a lei. Quanto aos objetivos e perfil do formando, o curso EC1 apresenta várias disciplinas obrigatórias, tais como Desenho de Engenharia, Materiais de Construção, Eletricidade, Transportes, entre outras que promovem uma formação mais específica e aptidão para elaboração de projetos e execução de obras civis.</w:t>
      </w:r>
    </w:p>
    <w:p w:rsidR="00916C1A" w:rsidRPr="00BF3415" w:rsidRDefault="00916C1A" w:rsidP="00465584">
      <w:pPr>
        <w:tabs>
          <w:tab w:val="num" w:pos="1080"/>
        </w:tabs>
        <w:ind w:firstLine="426"/>
        <w:jc w:val="both"/>
        <w:rPr>
          <w:bCs/>
          <w:sz w:val="24"/>
          <w:szCs w:val="24"/>
        </w:rPr>
      </w:pPr>
      <w:r w:rsidRPr="00BF3415">
        <w:rPr>
          <w:bCs/>
          <w:sz w:val="24"/>
          <w:szCs w:val="24"/>
        </w:rPr>
        <w:t>O curso EC2 também corresponde a uma formação abrangente para atuação em projeto, na</w:t>
      </w:r>
      <w:r>
        <w:rPr>
          <w:bCs/>
          <w:sz w:val="24"/>
          <w:szCs w:val="24"/>
        </w:rPr>
        <w:t>s</w:t>
      </w:r>
      <w:r w:rsidRPr="00BF3415">
        <w:rPr>
          <w:bCs/>
          <w:sz w:val="24"/>
          <w:szCs w:val="24"/>
        </w:rPr>
        <w:t xml:space="preserve"> disciplinas Introdução à Engenharia Civil, Análise de Estruturas; Administração e Gerência, com Administração para Engenharia; Construção, Planejamento, Pesquisa e Desenvolvimento de Novas Tecnologias, Métodos e Processos, estudados </w:t>
      </w:r>
      <w:r>
        <w:rPr>
          <w:bCs/>
          <w:sz w:val="24"/>
          <w:szCs w:val="24"/>
        </w:rPr>
        <w:t>em</w:t>
      </w:r>
      <w:r w:rsidRPr="00BF3415">
        <w:rPr>
          <w:bCs/>
          <w:sz w:val="24"/>
          <w:szCs w:val="24"/>
        </w:rPr>
        <w:t xml:space="preserve"> Ciência e Tecnologia de Materiais. </w:t>
      </w:r>
    </w:p>
    <w:p w:rsidR="00916C1A" w:rsidRDefault="00916C1A" w:rsidP="00465584">
      <w:pPr>
        <w:tabs>
          <w:tab w:val="num" w:pos="1080"/>
        </w:tabs>
        <w:ind w:firstLine="426"/>
        <w:jc w:val="both"/>
        <w:rPr>
          <w:bCs/>
          <w:sz w:val="24"/>
          <w:szCs w:val="24"/>
        </w:rPr>
      </w:pPr>
      <w:r w:rsidRPr="00BF3415">
        <w:rPr>
          <w:bCs/>
          <w:sz w:val="24"/>
          <w:szCs w:val="24"/>
        </w:rPr>
        <w:t>O curso EC3 proporciona uma form</w:t>
      </w:r>
      <w:r>
        <w:rPr>
          <w:bCs/>
          <w:sz w:val="24"/>
          <w:szCs w:val="24"/>
        </w:rPr>
        <w:t xml:space="preserve">ação básica em todas as áreas com </w:t>
      </w:r>
      <w:r w:rsidRPr="00BF3415">
        <w:rPr>
          <w:bCs/>
          <w:sz w:val="24"/>
          <w:szCs w:val="24"/>
        </w:rPr>
        <w:t xml:space="preserve">opções de aprofundamento a critério do aluno, apresentando disciplinas tais como, </w:t>
      </w:r>
      <w:r w:rsidRPr="00BF3415">
        <w:rPr>
          <w:sz w:val="24"/>
          <w:szCs w:val="24"/>
          <w:lang w:eastAsia="pt-BR"/>
        </w:rPr>
        <w:t xml:space="preserve">Materiais de Construção, Desenho Arquitetônico, Estradas e Transportes, Saneamento. Já o </w:t>
      </w:r>
      <w:r w:rsidRPr="00BF3415">
        <w:rPr>
          <w:bCs/>
          <w:sz w:val="24"/>
          <w:szCs w:val="24"/>
        </w:rPr>
        <w:t>EC4 também busca uma formação geral e humanística, associada à sua formação profissional específica, como Eletricidade, Desenho Técnico, Organização de Empresas.</w:t>
      </w:r>
    </w:p>
    <w:p w:rsidR="0091136D" w:rsidRPr="00BF3415" w:rsidRDefault="0091136D" w:rsidP="0091136D">
      <w:pPr>
        <w:tabs>
          <w:tab w:val="num" w:pos="1080"/>
        </w:tabs>
        <w:ind w:firstLine="425"/>
        <w:jc w:val="both"/>
        <w:rPr>
          <w:bCs/>
          <w:sz w:val="24"/>
          <w:szCs w:val="24"/>
        </w:rPr>
      </w:pPr>
    </w:p>
    <w:p w:rsidR="00916C1A" w:rsidRDefault="00916C1A" w:rsidP="00465584">
      <w:pPr>
        <w:tabs>
          <w:tab w:val="left" w:pos="284"/>
        </w:tabs>
        <w:spacing w:before="240" w:after="240"/>
        <w:jc w:val="both"/>
        <w:rPr>
          <w:b/>
          <w:bCs/>
          <w:sz w:val="24"/>
          <w:szCs w:val="24"/>
        </w:rPr>
      </w:pPr>
      <w:r>
        <w:rPr>
          <w:b/>
          <w:bCs/>
          <w:sz w:val="24"/>
          <w:szCs w:val="24"/>
        </w:rPr>
        <w:t>5</w:t>
      </w:r>
      <w:r>
        <w:rPr>
          <w:b/>
          <w:bCs/>
          <w:sz w:val="24"/>
          <w:szCs w:val="24"/>
        </w:rPr>
        <w:tab/>
      </w:r>
      <w:r w:rsidRPr="00DB7D1C">
        <w:rPr>
          <w:b/>
          <w:bCs/>
          <w:caps/>
          <w:sz w:val="24"/>
          <w:szCs w:val="24"/>
        </w:rPr>
        <w:t>Considerações Finais</w:t>
      </w:r>
      <w:r w:rsidRPr="00BF3415">
        <w:rPr>
          <w:b/>
          <w:bCs/>
          <w:sz w:val="24"/>
          <w:szCs w:val="24"/>
        </w:rPr>
        <w:t xml:space="preserve"> </w:t>
      </w:r>
    </w:p>
    <w:p w:rsidR="0091136D" w:rsidRPr="00BF3415" w:rsidRDefault="0091136D" w:rsidP="0091136D">
      <w:pPr>
        <w:tabs>
          <w:tab w:val="left" w:pos="284"/>
        </w:tabs>
        <w:jc w:val="both"/>
        <w:rPr>
          <w:b/>
          <w:bCs/>
          <w:sz w:val="24"/>
          <w:szCs w:val="24"/>
        </w:rPr>
      </w:pPr>
    </w:p>
    <w:p w:rsidR="00916C1A" w:rsidRPr="00BF3415" w:rsidRDefault="00916C1A" w:rsidP="00465584">
      <w:pPr>
        <w:ind w:firstLine="425"/>
        <w:jc w:val="both"/>
        <w:rPr>
          <w:bCs/>
          <w:sz w:val="24"/>
          <w:szCs w:val="24"/>
        </w:rPr>
      </w:pPr>
      <w:r w:rsidRPr="00BF3415">
        <w:rPr>
          <w:bCs/>
          <w:sz w:val="24"/>
          <w:szCs w:val="24"/>
        </w:rPr>
        <w:t xml:space="preserve">Com base nos resultados da pesquisa sobre abordagem das grades curriculares e ementas dos cursos de graduação em Engenharia Civil, é interessante afirmar que, para elevar o nível de qualidade dos cursos, é preciso levar em consideração suas peculiaridades e as características da instituição. </w:t>
      </w:r>
    </w:p>
    <w:p w:rsidR="00916C1A" w:rsidRPr="00BF3415" w:rsidRDefault="00916C1A" w:rsidP="00465584">
      <w:pPr>
        <w:ind w:firstLine="425"/>
        <w:jc w:val="both"/>
        <w:rPr>
          <w:bCs/>
          <w:sz w:val="24"/>
          <w:szCs w:val="24"/>
        </w:rPr>
      </w:pPr>
      <w:r w:rsidRPr="00BF3415">
        <w:rPr>
          <w:bCs/>
          <w:sz w:val="24"/>
          <w:szCs w:val="24"/>
        </w:rPr>
        <w:t>As diretrizes estabelecidas em lei servem para possibilitar o ensino-aprendizag</w:t>
      </w:r>
      <w:r>
        <w:rPr>
          <w:bCs/>
          <w:sz w:val="24"/>
          <w:szCs w:val="24"/>
        </w:rPr>
        <w:t>em de conteúdos mínimos</w:t>
      </w:r>
      <w:r w:rsidRPr="00BF3415">
        <w:rPr>
          <w:bCs/>
          <w:sz w:val="24"/>
          <w:szCs w:val="24"/>
        </w:rPr>
        <w:t>, entretanto as instituições devem formular seus projetos pedagógicos, de acordo com o enfoque do curso. A abordagem curricular define a formação profissional do aluno e direciona sua atuação no mercado. Diante disso, cada curso deve formular o seu currículo de acordo com as habilidades e competências profissionais locais, sempre respeitando os princípios da instituição.</w:t>
      </w:r>
    </w:p>
    <w:p w:rsidR="00916C1A" w:rsidRDefault="00916C1A" w:rsidP="00465584">
      <w:pPr>
        <w:tabs>
          <w:tab w:val="num" w:pos="1080"/>
        </w:tabs>
        <w:ind w:firstLine="425"/>
        <w:jc w:val="both"/>
        <w:rPr>
          <w:bCs/>
          <w:sz w:val="24"/>
          <w:szCs w:val="24"/>
        </w:rPr>
      </w:pPr>
      <w:r w:rsidRPr="00BF3415">
        <w:rPr>
          <w:bCs/>
          <w:sz w:val="24"/>
          <w:szCs w:val="24"/>
        </w:rPr>
        <w:t xml:space="preserve">Para que </w:t>
      </w:r>
      <w:r>
        <w:rPr>
          <w:bCs/>
          <w:sz w:val="24"/>
          <w:szCs w:val="24"/>
        </w:rPr>
        <w:t>aqueles estudantes das escolas EC</w:t>
      </w:r>
      <w:r w:rsidRPr="00BF3415">
        <w:rPr>
          <w:bCs/>
          <w:sz w:val="24"/>
          <w:szCs w:val="24"/>
        </w:rPr>
        <w:t xml:space="preserve">3 e </w:t>
      </w:r>
      <w:r>
        <w:rPr>
          <w:bCs/>
          <w:sz w:val="24"/>
          <w:szCs w:val="24"/>
        </w:rPr>
        <w:t>EC</w:t>
      </w:r>
      <w:r w:rsidRPr="00BF3415">
        <w:rPr>
          <w:bCs/>
          <w:sz w:val="24"/>
          <w:szCs w:val="24"/>
        </w:rPr>
        <w:t>4 tenham as mesmas habilidades e competências dos profissionai</w:t>
      </w:r>
      <w:r>
        <w:rPr>
          <w:bCs/>
          <w:sz w:val="24"/>
          <w:szCs w:val="24"/>
        </w:rPr>
        <w:t>s, formados através dos cursos EC1</w:t>
      </w:r>
      <w:r w:rsidRPr="00BF3415">
        <w:rPr>
          <w:bCs/>
          <w:sz w:val="24"/>
          <w:szCs w:val="24"/>
        </w:rPr>
        <w:t xml:space="preserve"> e </w:t>
      </w:r>
      <w:r>
        <w:rPr>
          <w:bCs/>
          <w:sz w:val="24"/>
          <w:szCs w:val="24"/>
        </w:rPr>
        <w:t>EC</w:t>
      </w:r>
      <w:r w:rsidRPr="00BF3415">
        <w:rPr>
          <w:bCs/>
          <w:sz w:val="24"/>
          <w:szCs w:val="24"/>
        </w:rPr>
        <w:t>2, sugere-se, ainda, a fixação, através de legislação, de nomenclaturas para as disciplinas e um maior direcionamento das ementas, promovendo o correto nivelamento dos diplomas, válidos em todo o país, obedecendo, porém, como dito anteriormente, as peculiaridades de cada curso.</w:t>
      </w:r>
    </w:p>
    <w:p w:rsidR="00874372" w:rsidRDefault="00874372" w:rsidP="00465584">
      <w:pPr>
        <w:tabs>
          <w:tab w:val="num" w:pos="1080"/>
        </w:tabs>
        <w:ind w:firstLine="425"/>
        <w:jc w:val="both"/>
        <w:rPr>
          <w:bCs/>
          <w:sz w:val="24"/>
          <w:szCs w:val="24"/>
        </w:rPr>
      </w:pPr>
    </w:p>
    <w:p w:rsidR="00874372" w:rsidRDefault="00874372" w:rsidP="00465584">
      <w:pPr>
        <w:tabs>
          <w:tab w:val="num" w:pos="1080"/>
        </w:tabs>
        <w:ind w:firstLine="425"/>
        <w:jc w:val="both"/>
        <w:rPr>
          <w:bCs/>
          <w:sz w:val="24"/>
          <w:szCs w:val="24"/>
        </w:rPr>
      </w:pPr>
    </w:p>
    <w:p w:rsidR="00874372" w:rsidRPr="00BF3415" w:rsidRDefault="00874372" w:rsidP="00465584">
      <w:pPr>
        <w:tabs>
          <w:tab w:val="num" w:pos="1080"/>
        </w:tabs>
        <w:ind w:firstLine="425"/>
        <w:jc w:val="both"/>
        <w:rPr>
          <w:bCs/>
          <w:sz w:val="24"/>
          <w:szCs w:val="24"/>
        </w:rPr>
      </w:pPr>
    </w:p>
    <w:p w:rsidR="00916C1A" w:rsidRPr="00BF3415" w:rsidRDefault="00916C1A" w:rsidP="00465584">
      <w:pPr>
        <w:spacing w:before="240" w:after="240"/>
        <w:jc w:val="both"/>
        <w:rPr>
          <w:b/>
          <w:bCs/>
          <w:sz w:val="24"/>
          <w:szCs w:val="24"/>
        </w:rPr>
      </w:pPr>
      <w:r>
        <w:rPr>
          <w:b/>
          <w:bCs/>
          <w:sz w:val="24"/>
          <w:szCs w:val="24"/>
        </w:rPr>
        <w:lastRenderedPageBreak/>
        <w:t>6</w:t>
      </w:r>
      <w:r w:rsidRPr="00BF3415">
        <w:rPr>
          <w:b/>
          <w:bCs/>
          <w:sz w:val="24"/>
          <w:szCs w:val="24"/>
        </w:rPr>
        <w:t xml:space="preserve"> </w:t>
      </w:r>
      <w:r w:rsidRPr="00DB7D1C">
        <w:rPr>
          <w:b/>
          <w:bCs/>
          <w:caps/>
          <w:sz w:val="24"/>
          <w:szCs w:val="24"/>
        </w:rPr>
        <w:t>Refer</w:t>
      </w:r>
      <w:r>
        <w:rPr>
          <w:b/>
          <w:bCs/>
          <w:caps/>
          <w:sz w:val="24"/>
          <w:szCs w:val="24"/>
        </w:rPr>
        <w:t>Ê</w:t>
      </w:r>
      <w:r w:rsidRPr="00DB7D1C">
        <w:rPr>
          <w:b/>
          <w:bCs/>
          <w:caps/>
          <w:sz w:val="24"/>
          <w:szCs w:val="24"/>
        </w:rPr>
        <w:t>ncias Bibliográficas</w:t>
      </w:r>
      <w:r w:rsidRPr="00BF3415">
        <w:rPr>
          <w:b/>
          <w:bCs/>
          <w:sz w:val="24"/>
          <w:szCs w:val="24"/>
        </w:rPr>
        <w:t xml:space="preserve"> </w:t>
      </w:r>
    </w:p>
    <w:p w:rsidR="00916C1A" w:rsidRPr="00F8687E" w:rsidRDefault="00916C1A" w:rsidP="00393A68">
      <w:pPr>
        <w:spacing w:before="240" w:after="240"/>
        <w:jc w:val="both"/>
        <w:rPr>
          <w:sz w:val="24"/>
          <w:szCs w:val="24"/>
          <w:lang w:eastAsia="pt-BR"/>
        </w:rPr>
      </w:pPr>
      <w:r w:rsidRPr="00F8687E">
        <w:rPr>
          <w:bCs/>
          <w:sz w:val="24"/>
          <w:szCs w:val="24"/>
        </w:rPr>
        <w:t xml:space="preserve">ABENG. </w:t>
      </w:r>
      <w:r w:rsidRPr="00F8687E">
        <w:rPr>
          <w:sz w:val="24"/>
          <w:szCs w:val="24"/>
          <w:lang w:eastAsia="pt-BR"/>
        </w:rPr>
        <w:t>Associação Brasileira de Ensino de Engenharia.</w:t>
      </w:r>
      <w:r>
        <w:rPr>
          <w:sz w:val="24"/>
          <w:szCs w:val="24"/>
          <w:lang w:eastAsia="pt-BR"/>
        </w:rPr>
        <w:t xml:space="preserve"> </w:t>
      </w:r>
      <w:r w:rsidRPr="00F8687E">
        <w:rPr>
          <w:sz w:val="24"/>
          <w:szCs w:val="24"/>
          <w:lang w:eastAsia="pt-BR"/>
        </w:rPr>
        <w:t>Disponível em: &lt;</w:t>
      </w:r>
      <w:hyperlink r:id="rId12" w:history="1">
        <w:r w:rsidRPr="00393A68">
          <w:rPr>
            <w:rStyle w:val="Hyperlink"/>
            <w:rFonts w:eastAsia="OpenSymbol"/>
            <w:color w:val="auto"/>
            <w:sz w:val="24"/>
            <w:szCs w:val="24"/>
            <w:u w:val="none"/>
            <w:lang w:eastAsia="pt-BR"/>
          </w:rPr>
          <w:t>www.abeng.com.br</w:t>
        </w:r>
      </w:hyperlink>
      <w:r w:rsidRPr="00393A68">
        <w:rPr>
          <w:sz w:val="24"/>
          <w:szCs w:val="24"/>
          <w:lang w:eastAsia="pt-BR"/>
        </w:rPr>
        <w:t>&gt;</w:t>
      </w:r>
      <w:r w:rsidRPr="00F8687E">
        <w:rPr>
          <w:sz w:val="24"/>
          <w:szCs w:val="24"/>
          <w:lang w:eastAsia="pt-BR"/>
        </w:rPr>
        <w:t xml:space="preserve">. Acesso em: </w:t>
      </w:r>
      <w:r>
        <w:rPr>
          <w:sz w:val="24"/>
          <w:szCs w:val="24"/>
          <w:lang w:eastAsia="pt-BR"/>
        </w:rPr>
        <w:t>28</w:t>
      </w:r>
      <w:r w:rsidRPr="00F8687E">
        <w:rPr>
          <w:sz w:val="24"/>
          <w:szCs w:val="24"/>
          <w:lang w:eastAsia="pt-BR"/>
        </w:rPr>
        <w:t xml:space="preserve"> </w:t>
      </w:r>
      <w:r>
        <w:rPr>
          <w:sz w:val="24"/>
          <w:szCs w:val="24"/>
          <w:lang w:eastAsia="pt-BR"/>
        </w:rPr>
        <w:t>set. 2009</w:t>
      </w:r>
      <w:r w:rsidRPr="00F8687E">
        <w:rPr>
          <w:sz w:val="24"/>
          <w:szCs w:val="24"/>
          <w:lang w:eastAsia="pt-BR"/>
        </w:rPr>
        <w:t>.</w:t>
      </w:r>
    </w:p>
    <w:p w:rsidR="00916C1A" w:rsidRDefault="00916C1A" w:rsidP="00393A68">
      <w:pPr>
        <w:autoSpaceDE w:val="0"/>
        <w:autoSpaceDN w:val="0"/>
        <w:adjustRightInd w:val="0"/>
        <w:jc w:val="both"/>
        <w:rPr>
          <w:sz w:val="24"/>
          <w:szCs w:val="24"/>
          <w:lang w:eastAsia="pt-BR"/>
        </w:rPr>
      </w:pPr>
      <w:r w:rsidRPr="00DE2105">
        <w:rPr>
          <w:sz w:val="24"/>
          <w:szCs w:val="24"/>
        </w:rPr>
        <w:t xml:space="preserve">MEC. Ministério da Educação e Cultura. </w:t>
      </w:r>
      <w:r>
        <w:rPr>
          <w:sz w:val="24"/>
          <w:szCs w:val="24"/>
        </w:rPr>
        <w:t xml:space="preserve">Disponível em: </w:t>
      </w:r>
      <w:r w:rsidRPr="00DE2105">
        <w:rPr>
          <w:sz w:val="24"/>
          <w:szCs w:val="24"/>
        </w:rPr>
        <w:t>&lt;portal.</w:t>
      </w:r>
      <w:r>
        <w:rPr>
          <w:sz w:val="24"/>
          <w:szCs w:val="24"/>
        </w:rPr>
        <w:t>mec.gov.br</w:t>
      </w:r>
      <w:r w:rsidRPr="00DE2105">
        <w:rPr>
          <w:sz w:val="24"/>
          <w:szCs w:val="24"/>
        </w:rPr>
        <w:t xml:space="preserve">&gt;. </w:t>
      </w:r>
      <w:r w:rsidRPr="00DE2105">
        <w:rPr>
          <w:sz w:val="24"/>
          <w:szCs w:val="24"/>
          <w:lang w:eastAsia="pt-BR"/>
        </w:rPr>
        <w:t xml:space="preserve">Acesso em: </w:t>
      </w:r>
      <w:r>
        <w:rPr>
          <w:sz w:val="24"/>
          <w:szCs w:val="24"/>
          <w:lang w:eastAsia="pt-BR"/>
        </w:rPr>
        <w:t>28</w:t>
      </w:r>
      <w:r w:rsidRPr="00F8687E">
        <w:rPr>
          <w:sz w:val="24"/>
          <w:szCs w:val="24"/>
          <w:lang w:eastAsia="pt-BR"/>
        </w:rPr>
        <w:t xml:space="preserve"> </w:t>
      </w:r>
      <w:r>
        <w:rPr>
          <w:sz w:val="24"/>
          <w:szCs w:val="24"/>
          <w:lang w:eastAsia="pt-BR"/>
        </w:rPr>
        <w:t>set. 2009</w:t>
      </w:r>
      <w:r w:rsidRPr="00F8687E">
        <w:rPr>
          <w:sz w:val="24"/>
          <w:szCs w:val="24"/>
          <w:lang w:eastAsia="pt-BR"/>
        </w:rPr>
        <w:t>.</w:t>
      </w:r>
    </w:p>
    <w:p w:rsidR="00494C9E" w:rsidRPr="0003453D" w:rsidRDefault="00494C9E" w:rsidP="00393A68">
      <w:pPr>
        <w:spacing w:before="240" w:after="240"/>
        <w:jc w:val="both"/>
        <w:rPr>
          <w:sz w:val="24"/>
          <w:szCs w:val="24"/>
          <w:lang w:eastAsia="pt-BR"/>
        </w:rPr>
      </w:pPr>
      <w:r>
        <w:rPr>
          <w:sz w:val="24"/>
          <w:szCs w:val="24"/>
          <w:lang w:eastAsia="pt-BR"/>
        </w:rPr>
        <w:t>NUNES</w:t>
      </w:r>
      <w:r w:rsidR="0003453D">
        <w:rPr>
          <w:sz w:val="24"/>
          <w:szCs w:val="24"/>
          <w:lang w:eastAsia="pt-BR"/>
        </w:rPr>
        <w:t xml:space="preserve">, Verônica Maria Menezes; </w:t>
      </w:r>
      <w:r>
        <w:rPr>
          <w:sz w:val="24"/>
          <w:szCs w:val="24"/>
          <w:lang w:eastAsia="pt-BR"/>
        </w:rPr>
        <w:t>NOGUEIRA</w:t>
      </w:r>
      <w:r w:rsidR="0003453D">
        <w:rPr>
          <w:sz w:val="24"/>
          <w:szCs w:val="24"/>
          <w:lang w:eastAsia="pt-BR"/>
        </w:rPr>
        <w:t>, Adriana Dantas. O despertar do conhecimento na colina azulada: a Universidade Federal de Sergipe em Laranjeiras. / (Ogs.)2</w:t>
      </w:r>
      <w:r w:rsidR="0003453D">
        <w:rPr>
          <w:sz w:val="24"/>
          <w:szCs w:val="24"/>
          <w:vertAlign w:val="superscript"/>
          <w:lang w:eastAsia="pt-BR"/>
        </w:rPr>
        <w:t>o</w:t>
      </w:r>
      <w:r w:rsidR="0003453D">
        <w:rPr>
          <w:sz w:val="24"/>
          <w:szCs w:val="24"/>
          <w:lang w:eastAsia="pt-BR"/>
        </w:rPr>
        <w:t xml:space="preserve"> edição. São Cristóvão: Universidade Federal de Sergipe, 2009. </w:t>
      </w:r>
    </w:p>
    <w:p w:rsidR="00916C1A" w:rsidRPr="0003453D" w:rsidRDefault="00916C1A" w:rsidP="00393A68">
      <w:pPr>
        <w:autoSpaceDE w:val="0"/>
        <w:autoSpaceDN w:val="0"/>
        <w:adjustRightInd w:val="0"/>
        <w:spacing w:before="240" w:after="240"/>
        <w:jc w:val="both"/>
        <w:rPr>
          <w:b/>
          <w:bCs/>
          <w:iCs/>
          <w:sz w:val="24"/>
          <w:szCs w:val="24"/>
        </w:rPr>
      </w:pPr>
      <w:r w:rsidRPr="0003453D">
        <w:rPr>
          <w:sz w:val="24"/>
          <w:szCs w:val="24"/>
        </w:rPr>
        <w:t xml:space="preserve">PIMENTA, Selma G. e ANASTASIOU, Léa das graças C. </w:t>
      </w:r>
      <w:r w:rsidRPr="0003453D">
        <w:rPr>
          <w:b/>
          <w:sz w:val="24"/>
          <w:szCs w:val="24"/>
        </w:rPr>
        <w:t xml:space="preserve">Docência no ensino superior. </w:t>
      </w:r>
      <w:r w:rsidRPr="0003453D">
        <w:rPr>
          <w:sz w:val="24"/>
          <w:szCs w:val="24"/>
        </w:rPr>
        <w:t>Cortez: São Paulo, 2002.</w:t>
      </w:r>
    </w:p>
    <w:p w:rsidR="00916C1A" w:rsidRPr="00BF3415" w:rsidRDefault="00916C1A" w:rsidP="00687548">
      <w:pPr>
        <w:spacing w:before="240" w:after="240"/>
        <w:jc w:val="both"/>
        <w:rPr>
          <w:color w:val="000000"/>
          <w:sz w:val="24"/>
          <w:szCs w:val="24"/>
        </w:rPr>
      </w:pPr>
      <w:r w:rsidRPr="0003453D">
        <w:rPr>
          <w:color w:val="000000"/>
          <w:sz w:val="24"/>
          <w:szCs w:val="24"/>
        </w:rPr>
        <w:t xml:space="preserve">SCHWARTZMAN, Simon. </w:t>
      </w:r>
      <w:r w:rsidRPr="0003453D">
        <w:rPr>
          <w:b/>
          <w:color w:val="000000"/>
          <w:sz w:val="24"/>
          <w:szCs w:val="24"/>
        </w:rPr>
        <w:t>A diferenciação do Ensino Superior no Brasil</w:t>
      </w:r>
      <w:r w:rsidRPr="0003453D">
        <w:rPr>
          <w:color w:val="000000"/>
          <w:sz w:val="24"/>
          <w:szCs w:val="24"/>
        </w:rPr>
        <w:t xml:space="preserve">. Artigo preparado para a Segunda reunião do "Projeto Regional de Estudos sobre Políticas de Educação Superior". Buenos Aires: 1990. </w:t>
      </w:r>
      <w:r w:rsidRPr="0003453D">
        <w:rPr>
          <w:sz w:val="24"/>
          <w:szCs w:val="24"/>
          <w:lang w:eastAsia="pt-BR"/>
        </w:rPr>
        <w:t>Disponível em &lt;</w:t>
      </w:r>
      <w:r w:rsidRPr="0003453D">
        <w:rPr>
          <w:sz w:val="24"/>
          <w:szCs w:val="24"/>
        </w:rPr>
        <w:t xml:space="preserve"> </w:t>
      </w:r>
      <w:r w:rsidRPr="0003453D">
        <w:rPr>
          <w:sz w:val="24"/>
          <w:szCs w:val="24"/>
          <w:lang w:eastAsia="pt-BR"/>
        </w:rPr>
        <w:t>www.schwartzman.org.br/simon/diferent.htm#n_1_#n_1_&gt;. Acesso em: 28 set. 2009.</w:t>
      </w:r>
    </w:p>
    <w:p w:rsidR="00916C1A" w:rsidRPr="0003453D" w:rsidRDefault="0003453D" w:rsidP="00687548">
      <w:pPr>
        <w:spacing w:before="240" w:after="240"/>
        <w:jc w:val="both"/>
        <w:rPr>
          <w:color w:val="000000"/>
          <w:sz w:val="24"/>
          <w:szCs w:val="24"/>
        </w:rPr>
      </w:pPr>
      <w:hyperlink r:id="rId13" w:history="1">
        <w:r w:rsidRPr="0091136D">
          <w:rPr>
            <w:rStyle w:val="Hyperlink"/>
            <w:sz w:val="24"/>
            <w:szCs w:val="24"/>
          </w:rPr>
          <w:t>www.ufrj.br</w:t>
        </w:r>
      </w:hyperlink>
      <w:r w:rsidRPr="0003453D">
        <w:rPr>
          <w:color w:val="000000"/>
          <w:sz w:val="24"/>
          <w:szCs w:val="24"/>
        </w:rPr>
        <w:t>, acesso em set. 2009.</w:t>
      </w:r>
    </w:p>
    <w:p w:rsidR="00494C9E" w:rsidRPr="0003453D" w:rsidRDefault="00494C9E" w:rsidP="00687548">
      <w:pPr>
        <w:spacing w:before="240" w:after="240"/>
        <w:jc w:val="both"/>
        <w:rPr>
          <w:color w:val="000000"/>
          <w:sz w:val="24"/>
          <w:szCs w:val="24"/>
        </w:rPr>
      </w:pPr>
      <w:hyperlink r:id="rId14" w:history="1">
        <w:r w:rsidR="0003453D" w:rsidRPr="0091136D">
          <w:rPr>
            <w:rStyle w:val="Hyperlink"/>
            <w:sz w:val="24"/>
            <w:szCs w:val="24"/>
          </w:rPr>
          <w:t>www.puc-rio.br</w:t>
        </w:r>
      </w:hyperlink>
      <w:r w:rsidR="0003453D" w:rsidRPr="0003453D">
        <w:rPr>
          <w:color w:val="000000"/>
          <w:sz w:val="24"/>
          <w:szCs w:val="24"/>
        </w:rPr>
        <w:t>, acesso em set.2009</w:t>
      </w:r>
    </w:p>
    <w:p w:rsidR="00494C9E" w:rsidRPr="0003453D" w:rsidRDefault="00494C9E" w:rsidP="00687548">
      <w:pPr>
        <w:spacing w:before="240" w:after="240"/>
        <w:jc w:val="both"/>
        <w:rPr>
          <w:color w:val="000000"/>
          <w:sz w:val="24"/>
          <w:szCs w:val="24"/>
        </w:rPr>
      </w:pPr>
      <w:hyperlink r:id="rId15" w:history="1">
        <w:r w:rsidR="0003453D" w:rsidRPr="0091136D">
          <w:rPr>
            <w:rStyle w:val="Hyperlink"/>
            <w:sz w:val="24"/>
            <w:szCs w:val="24"/>
          </w:rPr>
          <w:t>www.ufs.br</w:t>
        </w:r>
      </w:hyperlink>
      <w:r w:rsidR="0003453D" w:rsidRPr="0003453D">
        <w:rPr>
          <w:color w:val="000000"/>
          <w:sz w:val="24"/>
          <w:szCs w:val="24"/>
        </w:rPr>
        <w:t>, acesso em set. 2009</w:t>
      </w:r>
    </w:p>
    <w:p w:rsidR="0003453D" w:rsidRPr="0003453D" w:rsidRDefault="0003453D" w:rsidP="00687548">
      <w:pPr>
        <w:spacing w:before="240" w:after="240"/>
        <w:jc w:val="both"/>
        <w:rPr>
          <w:color w:val="000000"/>
          <w:sz w:val="24"/>
          <w:szCs w:val="24"/>
        </w:rPr>
      </w:pPr>
      <w:hyperlink r:id="rId16" w:history="1">
        <w:r w:rsidRPr="0091136D">
          <w:rPr>
            <w:rStyle w:val="Hyperlink"/>
            <w:sz w:val="24"/>
            <w:szCs w:val="24"/>
          </w:rPr>
          <w:t>www.piodecimo.edu.br</w:t>
        </w:r>
      </w:hyperlink>
      <w:r w:rsidRPr="0003453D">
        <w:rPr>
          <w:color w:val="000000"/>
          <w:sz w:val="24"/>
          <w:szCs w:val="24"/>
        </w:rPr>
        <w:t>, acesso em set. 2009</w:t>
      </w:r>
    </w:p>
    <w:p w:rsidR="00494C9E" w:rsidRDefault="00494C9E" w:rsidP="00687548">
      <w:pPr>
        <w:spacing w:before="240" w:after="240"/>
        <w:jc w:val="both"/>
        <w:rPr>
          <w:color w:val="000000"/>
          <w:sz w:val="24"/>
          <w:szCs w:val="24"/>
        </w:rPr>
      </w:pPr>
    </w:p>
    <w:p w:rsidR="00494C9E" w:rsidRPr="00BF3415" w:rsidRDefault="00494C9E" w:rsidP="00687548">
      <w:pPr>
        <w:spacing w:before="240" w:after="240"/>
        <w:jc w:val="both"/>
        <w:rPr>
          <w:color w:val="000000"/>
          <w:sz w:val="24"/>
          <w:szCs w:val="24"/>
        </w:rPr>
      </w:pPr>
    </w:p>
    <w:p w:rsidR="00916C1A" w:rsidRPr="00124704" w:rsidRDefault="00494C9E" w:rsidP="008C2C98">
      <w:pPr>
        <w:jc w:val="center"/>
        <w:rPr>
          <w:b/>
          <w:sz w:val="28"/>
          <w:szCs w:val="24"/>
          <w:lang w:val="en-US"/>
        </w:rPr>
      </w:pPr>
      <w:r w:rsidRPr="0003453D" w:rsidDel="00494C9E">
        <w:rPr>
          <w:sz w:val="24"/>
          <w:szCs w:val="24"/>
        </w:rPr>
        <w:t xml:space="preserve"> </w:t>
      </w:r>
      <w:r w:rsidR="00916C1A" w:rsidRPr="00124704">
        <w:rPr>
          <w:b/>
          <w:caps/>
          <w:sz w:val="28"/>
          <w:szCs w:val="24"/>
          <w:lang w:val="en-US" w:eastAsia="pt-BR"/>
        </w:rPr>
        <w:t>Civil Engineering</w:t>
      </w:r>
      <w:r w:rsidR="00916C1A" w:rsidRPr="00124704">
        <w:rPr>
          <w:b/>
          <w:sz w:val="28"/>
          <w:szCs w:val="24"/>
          <w:lang w:val="en-US"/>
        </w:rPr>
        <w:t xml:space="preserve"> TEACHING AND LEARNING: A BRIEF </w:t>
      </w:r>
      <w:r w:rsidR="00916C1A" w:rsidRPr="00124704">
        <w:rPr>
          <w:b/>
          <w:caps/>
          <w:sz w:val="28"/>
          <w:szCs w:val="24"/>
          <w:lang w:val="en-US"/>
        </w:rPr>
        <w:t>comparison with institutions</w:t>
      </w:r>
    </w:p>
    <w:p w:rsidR="00916C1A" w:rsidRPr="00124704" w:rsidRDefault="00916C1A" w:rsidP="008C2C98">
      <w:pPr>
        <w:jc w:val="both"/>
        <w:rPr>
          <w:b/>
          <w:sz w:val="24"/>
          <w:szCs w:val="24"/>
          <w:lang w:val="en-US"/>
        </w:rPr>
      </w:pPr>
    </w:p>
    <w:p w:rsidR="00916C1A" w:rsidRDefault="00916C1A" w:rsidP="00900D3A">
      <w:pPr>
        <w:jc w:val="both"/>
        <w:rPr>
          <w:rStyle w:val="longtext1"/>
          <w:rFonts w:ascii="Arial" w:hAnsi="Arial" w:cs="Arial"/>
          <w:color w:val="000000"/>
          <w:shd w:val="clear" w:color="auto" w:fill="EBEFF9"/>
          <w:lang w:val="en-US"/>
        </w:rPr>
      </w:pPr>
      <w:r w:rsidRPr="00900D3A">
        <w:rPr>
          <w:b/>
          <w:bCs/>
          <w:i/>
          <w:iCs/>
          <w:sz w:val="24"/>
          <w:szCs w:val="24"/>
          <w:lang w:val="en-US"/>
        </w:rPr>
        <w:t xml:space="preserve">Abstract: </w:t>
      </w:r>
      <w:r w:rsidRPr="00900D3A">
        <w:rPr>
          <w:bCs/>
          <w:i/>
          <w:iCs/>
          <w:sz w:val="24"/>
          <w:szCs w:val="24"/>
          <w:lang w:val="en-US"/>
        </w:rPr>
        <w:t xml:space="preserve">The </w:t>
      </w:r>
      <w:r w:rsidRPr="00900D3A">
        <w:rPr>
          <w:bCs/>
          <w:i/>
          <w:sz w:val="24"/>
          <w:szCs w:val="24"/>
          <w:lang w:val="en-US"/>
        </w:rPr>
        <w:t xml:space="preserve">Civil Engineering courses must be elaborated and developed by rules and policies related to </w:t>
      </w:r>
      <w:r w:rsidRPr="00900D3A">
        <w:rPr>
          <w:rStyle w:val="descricao1"/>
          <w:i/>
          <w:sz w:val="24"/>
          <w:szCs w:val="24"/>
          <w:lang w:val="en-US"/>
        </w:rPr>
        <w:t>higher education. In that point the article has the purpose to compare the approach in higher education</w:t>
      </w:r>
      <w:r w:rsidRPr="00900D3A">
        <w:rPr>
          <w:bCs/>
          <w:i/>
          <w:sz w:val="24"/>
          <w:szCs w:val="24"/>
          <w:lang w:val="en-US"/>
        </w:rPr>
        <w:t xml:space="preserve"> in the country and the </w:t>
      </w:r>
      <w:r w:rsidRPr="00900D3A">
        <w:rPr>
          <w:rStyle w:val="descricao1"/>
          <w:i/>
          <w:sz w:val="24"/>
          <w:szCs w:val="24"/>
          <w:lang w:val="en-US"/>
        </w:rPr>
        <w:t xml:space="preserve">knowledge’s </w:t>
      </w:r>
      <w:r w:rsidRPr="00900D3A">
        <w:rPr>
          <w:bCs/>
          <w:i/>
          <w:sz w:val="24"/>
          <w:szCs w:val="24"/>
          <w:lang w:val="en-US"/>
        </w:rPr>
        <w:t xml:space="preserve">differences analyzing the Civil Engineering courses of particular and public institutions, in the state of Sergipe, </w:t>
      </w:r>
      <w:r w:rsidRPr="00900D3A">
        <w:rPr>
          <w:rStyle w:val="descricao1"/>
          <w:i/>
          <w:sz w:val="24"/>
          <w:szCs w:val="24"/>
          <w:lang w:val="en-US"/>
        </w:rPr>
        <w:t>northeastern</w:t>
      </w:r>
      <w:r w:rsidRPr="00900D3A">
        <w:rPr>
          <w:bCs/>
          <w:i/>
          <w:sz w:val="24"/>
          <w:szCs w:val="24"/>
          <w:lang w:val="en-US"/>
        </w:rPr>
        <w:t xml:space="preserve"> region, and Rio de Janeiro, on the </w:t>
      </w:r>
      <w:r w:rsidRPr="00900D3A">
        <w:rPr>
          <w:rStyle w:val="descricao1"/>
          <w:i/>
          <w:sz w:val="24"/>
          <w:szCs w:val="24"/>
          <w:lang w:val="en-US"/>
        </w:rPr>
        <w:t>south-east</w:t>
      </w:r>
      <w:r w:rsidRPr="00900D3A">
        <w:rPr>
          <w:bCs/>
          <w:i/>
          <w:sz w:val="24"/>
          <w:szCs w:val="24"/>
          <w:lang w:val="en-US"/>
        </w:rPr>
        <w:t xml:space="preserve">.  The  </w:t>
      </w:r>
      <w:r w:rsidRPr="00900D3A">
        <w:rPr>
          <w:rStyle w:val="descricao1"/>
          <w:i/>
          <w:sz w:val="24"/>
          <w:szCs w:val="24"/>
          <w:lang w:val="en-US"/>
        </w:rPr>
        <w:t>methodology</w:t>
      </w:r>
      <w:r w:rsidRPr="00900D3A">
        <w:rPr>
          <w:bCs/>
          <w:i/>
          <w:sz w:val="24"/>
          <w:szCs w:val="24"/>
          <w:lang w:val="en-US"/>
        </w:rPr>
        <w:t xml:space="preserve"> used in the </w:t>
      </w:r>
      <w:r w:rsidRPr="00900D3A">
        <w:rPr>
          <w:rStyle w:val="descricao1"/>
          <w:i/>
          <w:sz w:val="24"/>
          <w:szCs w:val="24"/>
          <w:lang w:val="en-US"/>
        </w:rPr>
        <w:t>analysis</w:t>
      </w:r>
      <w:r w:rsidRPr="00900D3A">
        <w:rPr>
          <w:bCs/>
          <w:i/>
          <w:sz w:val="24"/>
          <w:szCs w:val="24"/>
          <w:lang w:val="en-US"/>
        </w:rPr>
        <w:t xml:space="preserve"> </w:t>
      </w:r>
      <w:r w:rsidRPr="00900D3A">
        <w:rPr>
          <w:rStyle w:val="descricao1"/>
          <w:i/>
          <w:sz w:val="24"/>
          <w:szCs w:val="24"/>
          <w:lang w:val="en-US"/>
        </w:rPr>
        <w:t>appears from the comparison between curricular grids</w:t>
      </w:r>
      <w:r w:rsidRPr="00900D3A">
        <w:rPr>
          <w:bCs/>
          <w:i/>
          <w:sz w:val="24"/>
          <w:szCs w:val="24"/>
          <w:lang w:val="en-US"/>
        </w:rPr>
        <w:t xml:space="preserve"> and list of disciplines offered by the institutions, </w:t>
      </w:r>
      <w:r w:rsidRPr="00900D3A">
        <w:rPr>
          <w:rStyle w:val="descricao1"/>
          <w:i/>
          <w:sz w:val="24"/>
          <w:szCs w:val="24"/>
          <w:lang w:val="en-US"/>
        </w:rPr>
        <w:t xml:space="preserve">surpassing the </w:t>
      </w:r>
      <w:r w:rsidRPr="0091136D">
        <w:rPr>
          <w:bCs/>
          <w:i/>
          <w:sz w:val="24"/>
          <w:szCs w:val="24"/>
        </w:rPr>
        <w:t xml:space="preserve">higher and lower knowledge’s nucleus (related to time-table load and number of credits of each discipline) as innovations, peculiarities and discrepancies in exercise of the actual legislation. </w:t>
      </w:r>
      <w:r w:rsidR="0091136D" w:rsidRPr="0091136D">
        <w:rPr>
          <w:bCs/>
          <w:i/>
          <w:sz w:val="24"/>
          <w:szCs w:val="24"/>
          <w:lang w:val="en-US"/>
        </w:rPr>
        <w:t>Thus, we conclude that there are differences between the courses analyzed in relation to the competencies and skills in vocational training.</w:t>
      </w:r>
      <w:r w:rsidR="0091136D" w:rsidRPr="0091136D">
        <w:rPr>
          <w:rStyle w:val="longtext1"/>
          <w:rFonts w:ascii="Arial" w:hAnsi="Arial" w:cs="Arial"/>
          <w:color w:val="000000"/>
          <w:shd w:val="clear" w:color="auto" w:fill="EBEFF9"/>
          <w:lang w:val="en-US"/>
        </w:rPr>
        <w:t xml:space="preserve"> </w:t>
      </w:r>
    </w:p>
    <w:p w:rsidR="0091136D" w:rsidRDefault="0091136D" w:rsidP="00900D3A">
      <w:pPr>
        <w:jc w:val="both"/>
        <w:rPr>
          <w:bCs/>
          <w:i/>
          <w:sz w:val="24"/>
          <w:szCs w:val="24"/>
          <w:lang w:val="en-US"/>
        </w:rPr>
      </w:pPr>
    </w:p>
    <w:p w:rsidR="00F80F08" w:rsidRPr="00900D3A" w:rsidRDefault="00916C1A" w:rsidP="00F80F08">
      <w:pPr>
        <w:jc w:val="both"/>
        <w:rPr>
          <w:i/>
          <w:iCs/>
          <w:sz w:val="24"/>
          <w:szCs w:val="24"/>
          <w:lang w:val="en-US"/>
        </w:rPr>
      </w:pPr>
      <w:r w:rsidRPr="00900D3A">
        <w:rPr>
          <w:b/>
          <w:bCs/>
          <w:i/>
          <w:iCs/>
          <w:sz w:val="24"/>
          <w:szCs w:val="24"/>
          <w:lang w:val="en-US"/>
        </w:rPr>
        <w:t xml:space="preserve">Key-words: </w:t>
      </w:r>
      <w:r w:rsidRPr="00900D3A">
        <w:rPr>
          <w:bCs/>
          <w:i/>
          <w:sz w:val="24"/>
          <w:szCs w:val="24"/>
          <w:lang w:val="en-US"/>
        </w:rPr>
        <w:t>Civil Engineering courses</w:t>
      </w:r>
      <w:r w:rsidRPr="00900D3A">
        <w:rPr>
          <w:bCs/>
          <w:i/>
          <w:iCs/>
          <w:sz w:val="24"/>
          <w:szCs w:val="24"/>
          <w:lang w:val="en-US"/>
        </w:rPr>
        <w:t xml:space="preserve">, </w:t>
      </w:r>
      <w:r w:rsidRPr="00900D3A">
        <w:rPr>
          <w:rStyle w:val="descricao1"/>
          <w:i/>
          <w:sz w:val="24"/>
          <w:szCs w:val="24"/>
          <w:lang w:val="en-US"/>
        </w:rPr>
        <w:t>curricular approach</w:t>
      </w:r>
      <w:r w:rsidRPr="00900D3A">
        <w:rPr>
          <w:bCs/>
          <w:i/>
          <w:iCs/>
          <w:sz w:val="24"/>
          <w:szCs w:val="24"/>
          <w:lang w:val="en-US"/>
        </w:rPr>
        <w:t>, legislation, comparative.</w:t>
      </w:r>
    </w:p>
    <w:sectPr w:rsidR="00F80F08" w:rsidRPr="00900D3A" w:rsidSect="00F06B09">
      <w:footerReference w:type="even" r:id="rId17"/>
      <w:footerReference w:type="default" r:id="rId18"/>
      <w:pgSz w:w="11905" w:h="16837" w:code="9"/>
      <w:pgMar w:top="1418" w:right="1418" w:bottom="1418" w:left="141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860" w:rsidRDefault="00E73860">
      <w:r>
        <w:separator/>
      </w:r>
    </w:p>
  </w:endnote>
  <w:endnote w:type="continuationSeparator" w:id="0">
    <w:p w:rsidR="00E73860" w:rsidRDefault="00E738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C1A" w:rsidRDefault="00BC1E17" w:rsidP="000D6E69">
    <w:pPr>
      <w:pStyle w:val="Rodap"/>
      <w:framePr w:wrap="around" w:vAnchor="text" w:hAnchor="margin" w:xAlign="right" w:y="1"/>
      <w:rPr>
        <w:rStyle w:val="Nmerodepgina"/>
      </w:rPr>
    </w:pPr>
    <w:r>
      <w:rPr>
        <w:rStyle w:val="Nmerodepgina"/>
      </w:rPr>
      <w:fldChar w:fldCharType="begin"/>
    </w:r>
    <w:r w:rsidR="00916C1A">
      <w:rPr>
        <w:rStyle w:val="Nmerodepgina"/>
      </w:rPr>
      <w:instrText xml:space="preserve">PAGE  </w:instrText>
    </w:r>
    <w:r>
      <w:rPr>
        <w:rStyle w:val="Nmerodepgina"/>
      </w:rPr>
      <w:fldChar w:fldCharType="end"/>
    </w:r>
  </w:p>
  <w:p w:rsidR="00916C1A" w:rsidRDefault="00916C1A" w:rsidP="00A938E0">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C1A" w:rsidRDefault="00916C1A" w:rsidP="000D6E69">
    <w:pPr>
      <w:pStyle w:val="Rodap"/>
      <w:framePr w:wrap="around" w:vAnchor="text" w:hAnchor="margin" w:xAlign="right" w:y="1"/>
      <w:rPr>
        <w:rStyle w:val="Nmerodepgina"/>
      </w:rPr>
    </w:pPr>
  </w:p>
  <w:p w:rsidR="00916C1A" w:rsidRDefault="00916C1A" w:rsidP="00E8625D">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860" w:rsidRDefault="00E73860">
      <w:r>
        <w:separator/>
      </w:r>
    </w:p>
  </w:footnote>
  <w:footnote w:type="continuationSeparator" w:id="0">
    <w:p w:rsidR="00E73860" w:rsidRDefault="00E738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60295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9F6161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2C8008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4280D7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BEE8B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152CB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F6E8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568F6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E8BCE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410CD2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decimal"/>
      <w:lvlText w:val="%1."/>
      <w:lvlJc w:val="left"/>
      <w:pPr>
        <w:tabs>
          <w:tab w:val="num" w:pos="0"/>
        </w:tabs>
        <w:ind w:left="1777" w:hanging="360"/>
      </w:pPr>
      <w:rPr>
        <w:rFonts w:cs="Times New Roman"/>
      </w:rPr>
    </w:lvl>
  </w:abstractNum>
  <w:abstractNum w:abstractNumId="1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2">
    <w:nsid w:val="00000003"/>
    <w:multiLevelType w:val="multilevel"/>
    <w:tmpl w:val="00000003"/>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3">
    <w:nsid w:val="01037283"/>
    <w:multiLevelType w:val="multilevel"/>
    <w:tmpl w:val="C49A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1FC462D"/>
    <w:multiLevelType w:val="multilevel"/>
    <w:tmpl w:val="296A1DC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nsid w:val="035F0032"/>
    <w:multiLevelType w:val="hybridMultilevel"/>
    <w:tmpl w:val="4998AE58"/>
    <w:lvl w:ilvl="0" w:tplc="D9288AFE">
      <w:start w:val="1"/>
      <w:numFmt w:val="bullet"/>
      <w:lvlText w:val="—"/>
      <w:lvlJc w:val="left"/>
      <w:pPr>
        <w:tabs>
          <w:tab w:val="num" w:pos="720"/>
        </w:tabs>
        <w:ind w:left="720" w:hanging="360"/>
      </w:pPr>
      <w:rPr>
        <w:rFonts w:ascii="Calibri" w:hAnsi="Calibri" w:hint="default"/>
      </w:rPr>
    </w:lvl>
    <w:lvl w:ilvl="1" w:tplc="99E22382" w:tentative="1">
      <w:start w:val="1"/>
      <w:numFmt w:val="bullet"/>
      <w:lvlText w:val="—"/>
      <w:lvlJc w:val="left"/>
      <w:pPr>
        <w:tabs>
          <w:tab w:val="num" w:pos="1440"/>
        </w:tabs>
        <w:ind w:left="1440" w:hanging="360"/>
      </w:pPr>
      <w:rPr>
        <w:rFonts w:ascii="Calibri" w:hAnsi="Calibri" w:hint="default"/>
      </w:rPr>
    </w:lvl>
    <w:lvl w:ilvl="2" w:tplc="79E859B0" w:tentative="1">
      <w:start w:val="1"/>
      <w:numFmt w:val="bullet"/>
      <w:lvlText w:val="—"/>
      <w:lvlJc w:val="left"/>
      <w:pPr>
        <w:tabs>
          <w:tab w:val="num" w:pos="2160"/>
        </w:tabs>
        <w:ind w:left="2160" w:hanging="360"/>
      </w:pPr>
      <w:rPr>
        <w:rFonts w:ascii="Calibri" w:hAnsi="Calibri" w:hint="default"/>
      </w:rPr>
    </w:lvl>
    <w:lvl w:ilvl="3" w:tplc="1004C8CE" w:tentative="1">
      <w:start w:val="1"/>
      <w:numFmt w:val="bullet"/>
      <w:lvlText w:val="—"/>
      <w:lvlJc w:val="left"/>
      <w:pPr>
        <w:tabs>
          <w:tab w:val="num" w:pos="2880"/>
        </w:tabs>
        <w:ind w:left="2880" w:hanging="360"/>
      </w:pPr>
      <w:rPr>
        <w:rFonts w:ascii="Calibri" w:hAnsi="Calibri" w:hint="default"/>
      </w:rPr>
    </w:lvl>
    <w:lvl w:ilvl="4" w:tplc="0D6A052E" w:tentative="1">
      <w:start w:val="1"/>
      <w:numFmt w:val="bullet"/>
      <w:lvlText w:val="—"/>
      <w:lvlJc w:val="left"/>
      <w:pPr>
        <w:tabs>
          <w:tab w:val="num" w:pos="3600"/>
        </w:tabs>
        <w:ind w:left="3600" w:hanging="360"/>
      </w:pPr>
      <w:rPr>
        <w:rFonts w:ascii="Calibri" w:hAnsi="Calibri" w:hint="default"/>
      </w:rPr>
    </w:lvl>
    <w:lvl w:ilvl="5" w:tplc="FD100F5C" w:tentative="1">
      <w:start w:val="1"/>
      <w:numFmt w:val="bullet"/>
      <w:lvlText w:val="—"/>
      <w:lvlJc w:val="left"/>
      <w:pPr>
        <w:tabs>
          <w:tab w:val="num" w:pos="4320"/>
        </w:tabs>
        <w:ind w:left="4320" w:hanging="360"/>
      </w:pPr>
      <w:rPr>
        <w:rFonts w:ascii="Calibri" w:hAnsi="Calibri" w:hint="default"/>
      </w:rPr>
    </w:lvl>
    <w:lvl w:ilvl="6" w:tplc="98F0B9BC" w:tentative="1">
      <w:start w:val="1"/>
      <w:numFmt w:val="bullet"/>
      <w:lvlText w:val="—"/>
      <w:lvlJc w:val="left"/>
      <w:pPr>
        <w:tabs>
          <w:tab w:val="num" w:pos="5040"/>
        </w:tabs>
        <w:ind w:left="5040" w:hanging="360"/>
      </w:pPr>
      <w:rPr>
        <w:rFonts w:ascii="Calibri" w:hAnsi="Calibri" w:hint="default"/>
      </w:rPr>
    </w:lvl>
    <w:lvl w:ilvl="7" w:tplc="F6D843B0" w:tentative="1">
      <w:start w:val="1"/>
      <w:numFmt w:val="bullet"/>
      <w:lvlText w:val="—"/>
      <w:lvlJc w:val="left"/>
      <w:pPr>
        <w:tabs>
          <w:tab w:val="num" w:pos="5760"/>
        </w:tabs>
        <w:ind w:left="5760" w:hanging="360"/>
      </w:pPr>
      <w:rPr>
        <w:rFonts w:ascii="Calibri" w:hAnsi="Calibri" w:hint="default"/>
      </w:rPr>
    </w:lvl>
    <w:lvl w:ilvl="8" w:tplc="044E9092" w:tentative="1">
      <w:start w:val="1"/>
      <w:numFmt w:val="bullet"/>
      <w:lvlText w:val="—"/>
      <w:lvlJc w:val="left"/>
      <w:pPr>
        <w:tabs>
          <w:tab w:val="num" w:pos="6480"/>
        </w:tabs>
        <w:ind w:left="6480" w:hanging="360"/>
      </w:pPr>
      <w:rPr>
        <w:rFonts w:ascii="Calibri" w:hAnsi="Calibri" w:hint="default"/>
      </w:rPr>
    </w:lvl>
  </w:abstractNum>
  <w:abstractNum w:abstractNumId="16">
    <w:nsid w:val="07C7004B"/>
    <w:multiLevelType w:val="hybridMultilevel"/>
    <w:tmpl w:val="E14A8606"/>
    <w:lvl w:ilvl="0" w:tplc="09160A84">
      <w:start w:val="1"/>
      <w:numFmt w:val="bullet"/>
      <w:lvlText w:val="—"/>
      <w:lvlJc w:val="left"/>
      <w:pPr>
        <w:tabs>
          <w:tab w:val="num" w:pos="720"/>
        </w:tabs>
        <w:ind w:left="720" w:hanging="360"/>
      </w:pPr>
      <w:rPr>
        <w:rFonts w:ascii="Calibri" w:hAnsi="Calibri" w:hint="default"/>
      </w:rPr>
    </w:lvl>
    <w:lvl w:ilvl="1" w:tplc="CBC28750" w:tentative="1">
      <w:start w:val="1"/>
      <w:numFmt w:val="bullet"/>
      <w:lvlText w:val="—"/>
      <w:lvlJc w:val="left"/>
      <w:pPr>
        <w:tabs>
          <w:tab w:val="num" w:pos="1440"/>
        </w:tabs>
        <w:ind w:left="1440" w:hanging="360"/>
      </w:pPr>
      <w:rPr>
        <w:rFonts w:ascii="Calibri" w:hAnsi="Calibri" w:hint="default"/>
      </w:rPr>
    </w:lvl>
    <w:lvl w:ilvl="2" w:tplc="8C88BC80" w:tentative="1">
      <w:start w:val="1"/>
      <w:numFmt w:val="bullet"/>
      <w:lvlText w:val="—"/>
      <w:lvlJc w:val="left"/>
      <w:pPr>
        <w:tabs>
          <w:tab w:val="num" w:pos="2160"/>
        </w:tabs>
        <w:ind w:left="2160" w:hanging="360"/>
      </w:pPr>
      <w:rPr>
        <w:rFonts w:ascii="Calibri" w:hAnsi="Calibri" w:hint="default"/>
      </w:rPr>
    </w:lvl>
    <w:lvl w:ilvl="3" w:tplc="EB0A70B6" w:tentative="1">
      <w:start w:val="1"/>
      <w:numFmt w:val="bullet"/>
      <w:lvlText w:val="—"/>
      <w:lvlJc w:val="left"/>
      <w:pPr>
        <w:tabs>
          <w:tab w:val="num" w:pos="2880"/>
        </w:tabs>
        <w:ind w:left="2880" w:hanging="360"/>
      </w:pPr>
      <w:rPr>
        <w:rFonts w:ascii="Calibri" w:hAnsi="Calibri" w:hint="default"/>
      </w:rPr>
    </w:lvl>
    <w:lvl w:ilvl="4" w:tplc="80828D56" w:tentative="1">
      <w:start w:val="1"/>
      <w:numFmt w:val="bullet"/>
      <w:lvlText w:val="—"/>
      <w:lvlJc w:val="left"/>
      <w:pPr>
        <w:tabs>
          <w:tab w:val="num" w:pos="3600"/>
        </w:tabs>
        <w:ind w:left="3600" w:hanging="360"/>
      </w:pPr>
      <w:rPr>
        <w:rFonts w:ascii="Calibri" w:hAnsi="Calibri" w:hint="default"/>
      </w:rPr>
    </w:lvl>
    <w:lvl w:ilvl="5" w:tplc="B4803A5C" w:tentative="1">
      <w:start w:val="1"/>
      <w:numFmt w:val="bullet"/>
      <w:lvlText w:val="—"/>
      <w:lvlJc w:val="left"/>
      <w:pPr>
        <w:tabs>
          <w:tab w:val="num" w:pos="4320"/>
        </w:tabs>
        <w:ind w:left="4320" w:hanging="360"/>
      </w:pPr>
      <w:rPr>
        <w:rFonts w:ascii="Calibri" w:hAnsi="Calibri" w:hint="default"/>
      </w:rPr>
    </w:lvl>
    <w:lvl w:ilvl="6" w:tplc="56765A24" w:tentative="1">
      <w:start w:val="1"/>
      <w:numFmt w:val="bullet"/>
      <w:lvlText w:val="—"/>
      <w:lvlJc w:val="left"/>
      <w:pPr>
        <w:tabs>
          <w:tab w:val="num" w:pos="5040"/>
        </w:tabs>
        <w:ind w:left="5040" w:hanging="360"/>
      </w:pPr>
      <w:rPr>
        <w:rFonts w:ascii="Calibri" w:hAnsi="Calibri" w:hint="default"/>
      </w:rPr>
    </w:lvl>
    <w:lvl w:ilvl="7" w:tplc="A8649706" w:tentative="1">
      <w:start w:val="1"/>
      <w:numFmt w:val="bullet"/>
      <w:lvlText w:val="—"/>
      <w:lvlJc w:val="left"/>
      <w:pPr>
        <w:tabs>
          <w:tab w:val="num" w:pos="5760"/>
        </w:tabs>
        <w:ind w:left="5760" w:hanging="360"/>
      </w:pPr>
      <w:rPr>
        <w:rFonts w:ascii="Calibri" w:hAnsi="Calibri" w:hint="default"/>
      </w:rPr>
    </w:lvl>
    <w:lvl w:ilvl="8" w:tplc="59D2652C" w:tentative="1">
      <w:start w:val="1"/>
      <w:numFmt w:val="bullet"/>
      <w:lvlText w:val="—"/>
      <w:lvlJc w:val="left"/>
      <w:pPr>
        <w:tabs>
          <w:tab w:val="num" w:pos="6480"/>
        </w:tabs>
        <w:ind w:left="6480" w:hanging="360"/>
      </w:pPr>
      <w:rPr>
        <w:rFonts w:ascii="Calibri" w:hAnsi="Calibri" w:hint="default"/>
      </w:rPr>
    </w:lvl>
  </w:abstractNum>
  <w:abstractNum w:abstractNumId="17">
    <w:nsid w:val="0B2B1BB8"/>
    <w:multiLevelType w:val="hybridMultilevel"/>
    <w:tmpl w:val="3A703E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0B83538C"/>
    <w:multiLevelType w:val="hybridMultilevel"/>
    <w:tmpl w:val="68365ADC"/>
    <w:lvl w:ilvl="0" w:tplc="3D741588">
      <w:start w:val="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9">
    <w:nsid w:val="0DE07E88"/>
    <w:multiLevelType w:val="hybridMultilevel"/>
    <w:tmpl w:val="B9743612"/>
    <w:lvl w:ilvl="0" w:tplc="0416000F">
      <w:start w:val="1"/>
      <w:numFmt w:val="decimal"/>
      <w:lvlText w:val="%1."/>
      <w:lvlJc w:val="left"/>
      <w:pPr>
        <w:tabs>
          <w:tab w:val="num" w:pos="360"/>
        </w:tabs>
        <w:ind w:left="360" w:hanging="360"/>
      </w:pPr>
      <w:rPr>
        <w:rFonts w:cs="Times New Roman" w:hint="default"/>
        <w:color w:val="auto"/>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20">
    <w:nsid w:val="117B4D5B"/>
    <w:multiLevelType w:val="hybridMultilevel"/>
    <w:tmpl w:val="AD7E60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15E936C9"/>
    <w:multiLevelType w:val="hybridMultilevel"/>
    <w:tmpl w:val="E7FA0008"/>
    <w:lvl w:ilvl="0" w:tplc="6F521E4A">
      <w:start w:val="1"/>
      <w:numFmt w:val="bullet"/>
      <w:lvlText w:val="—"/>
      <w:lvlJc w:val="left"/>
      <w:pPr>
        <w:tabs>
          <w:tab w:val="num" w:pos="720"/>
        </w:tabs>
        <w:ind w:left="720" w:hanging="360"/>
      </w:pPr>
      <w:rPr>
        <w:rFonts w:ascii="Trebuchet MS" w:hAnsi="Trebuchet MS" w:hint="default"/>
      </w:rPr>
    </w:lvl>
    <w:lvl w:ilvl="1" w:tplc="4AF402A6" w:tentative="1">
      <w:start w:val="1"/>
      <w:numFmt w:val="bullet"/>
      <w:lvlText w:val="—"/>
      <w:lvlJc w:val="left"/>
      <w:pPr>
        <w:tabs>
          <w:tab w:val="num" w:pos="1440"/>
        </w:tabs>
        <w:ind w:left="1440" w:hanging="360"/>
      </w:pPr>
      <w:rPr>
        <w:rFonts w:ascii="Trebuchet MS" w:hAnsi="Trebuchet MS" w:hint="default"/>
      </w:rPr>
    </w:lvl>
    <w:lvl w:ilvl="2" w:tplc="12849160" w:tentative="1">
      <w:start w:val="1"/>
      <w:numFmt w:val="bullet"/>
      <w:lvlText w:val="—"/>
      <w:lvlJc w:val="left"/>
      <w:pPr>
        <w:tabs>
          <w:tab w:val="num" w:pos="2160"/>
        </w:tabs>
        <w:ind w:left="2160" w:hanging="360"/>
      </w:pPr>
      <w:rPr>
        <w:rFonts w:ascii="Trebuchet MS" w:hAnsi="Trebuchet MS" w:hint="default"/>
      </w:rPr>
    </w:lvl>
    <w:lvl w:ilvl="3" w:tplc="B1D02AE8" w:tentative="1">
      <w:start w:val="1"/>
      <w:numFmt w:val="bullet"/>
      <w:lvlText w:val="—"/>
      <w:lvlJc w:val="left"/>
      <w:pPr>
        <w:tabs>
          <w:tab w:val="num" w:pos="2880"/>
        </w:tabs>
        <w:ind w:left="2880" w:hanging="360"/>
      </w:pPr>
      <w:rPr>
        <w:rFonts w:ascii="Trebuchet MS" w:hAnsi="Trebuchet MS" w:hint="default"/>
      </w:rPr>
    </w:lvl>
    <w:lvl w:ilvl="4" w:tplc="569E3FBC" w:tentative="1">
      <w:start w:val="1"/>
      <w:numFmt w:val="bullet"/>
      <w:lvlText w:val="—"/>
      <w:lvlJc w:val="left"/>
      <w:pPr>
        <w:tabs>
          <w:tab w:val="num" w:pos="3600"/>
        </w:tabs>
        <w:ind w:left="3600" w:hanging="360"/>
      </w:pPr>
      <w:rPr>
        <w:rFonts w:ascii="Trebuchet MS" w:hAnsi="Trebuchet MS" w:hint="default"/>
      </w:rPr>
    </w:lvl>
    <w:lvl w:ilvl="5" w:tplc="9536AF32" w:tentative="1">
      <w:start w:val="1"/>
      <w:numFmt w:val="bullet"/>
      <w:lvlText w:val="—"/>
      <w:lvlJc w:val="left"/>
      <w:pPr>
        <w:tabs>
          <w:tab w:val="num" w:pos="4320"/>
        </w:tabs>
        <w:ind w:left="4320" w:hanging="360"/>
      </w:pPr>
      <w:rPr>
        <w:rFonts w:ascii="Trebuchet MS" w:hAnsi="Trebuchet MS" w:hint="default"/>
      </w:rPr>
    </w:lvl>
    <w:lvl w:ilvl="6" w:tplc="9F0AE222" w:tentative="1">
      <w:start w:val="1"/>
      <w:numFmt w:val="bullet"/>
      <w:lvlText w:val="—"/>
      <w:lvlJc w:val="left"/>
      <w:pPr>
        <w:tabs>
          <w:tab w:val="num" w:pos="5040"/>
        </w:tabs>
        <w:ind w:left="5040" w:hanging="360"/>
      </w:pPr>
      <w:rPr>
        <w:rFonts w:ascii="Trebuchet MS" w:hAnsi="Trebuchet MS" w:hint="default"/>
      </w:rPr>
    </w:lvl>
    <w:lvl w:ilvl="7" w:tplc="C3506D34" w:tentative="1">
      <w:start w:val="1"/>
      <w:numFmt w:val="bullet"/>
      <w:lvlText w:val="—"/>
      <w:lvlJc w:val="left"/>
      <w:pPr>
        <w:tabs>
          <w:tab w:val="num" w:pos="5760"/>
        </w:tabs>
        <w:ind w:left="5760" w:hanging="360"/>
      </w:pPr>
      <w:rPr>
        <w:rFonts w:ascii="Trebuchet MS" w:hAnsi="Trebuchet MS" w:hint="default"/>
      </w:rPr>
    </w:lvl>
    <w:lvl w:ilvl="8" w:tplc="FE745D9C" w:tentative="1">
      <w:start w:val="1"/>
      <w:numFmt w:val="bullet"/>
      <w:lvlText w:val="—"/>
      <w:lvlJc w:val="left"/>
      <w:pPr>
        <w:tabs>
          <w:tab w:val="num" w:pos="6480"/>
        </w:tabs>
        <w:ind w:left="6480" w:hanging="360"/>
      </w:pPr>
      <w:rPr>
        <w:rFonts w:ascii="Trebuchet MS" w:hAnsi="Trebuchet MS" w:hint="default"/>
      </w:rPr>
    </w:lvl>
  </w:abstractNum>
  <w:abstractNum w:abstractNumId="22">
    <w:nsid w:val="22486A94"/>
    <w:multiLevelType w:val="hybridMultilevel"/>
    <w:tmpl w:val="52444C60"/>
    <w:lvl w:ilvl="0" w:tplc="A70A9E3C">
      <w:start w:val="1"/>
      <w:numFmt w:val="decimal"/>
      <w:lvlText w:val="%1-"/>
      <w:lvlJc w:val="left"/>
      <w:pPr>
        <w:tabs>
          <w:tab w:val="num" w:pos="360"/>
        </w:tabs>
        <w:ind w:left="360" w:hanging="360"/>
      </w:pPr>
      <w:rPr>
        <w:rFonts w:cs="Times New Roman" w:hint="default"/>
      </w:rPr>
    </w:lvl>
    <w:lvl w:ilvl="1" w:tplc="04160001">
      <w:start w:val="1"/>
      <w:numFmt w:val="bullet"/>
      <w:lvlText w:val=""/>
      <w:lvlJc w:val="left"/>
      <w:pPr>
        <w:tabs>
          <w:tab w:val="num" w:pos="1080"/>
        </w:tabs>
        <w:ind w:left="1080" w:hanging="360"/>
      </w:pPr>
      <w:rPr>
        <w:rFonts w:ascii="Symbol" w:hAnsi="Symbol" w:hint="default"/>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23">
    <w:nsid w:val="22B36613"/>
    <w:multiLevelType w:val="multilevel"/>
    <w:tmpl w:val="6B26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6AB2C51"/>
    <w:multiLevelType w:val="hybridMultilevel"/>
    <w:tmpl w:val="87707D6C"/>
    <w:lvl w:ilvl="0" w:tplc="0416000F">
      <w:start w:val="1"/>
      <w:numFmt w:val="decimal"/>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25">
    <w:nsid w:val="28796F2C"/>
    <w:multiLevelType w:val="hybridMultilevel"/>
    <w:tmpl w:val="96DCED04"/>
    <w:lvl w:ilvl="0" w:tplc="4612797A">
      <w:start w:val="1"/>
      <w:numFmt w:val="bullet"/>
      <w:lvlText w:val="—"/>
      <w:lvlJc w:val="left"/>
      <w:pPr>
        <w:tabs>
          <w:tab w:val="num" w:pos="720"/>
        </w:tabs>
        <w:ind w:left="720" w:hanging="360"/>
      </w:pPr>
      <w:rPr>
        <w:rFonts w:ascii="Trebuchet MS" w:hAnsi="Trebuchet MS" w:hint="default"/>
      </w:rPr>
    </w:lvl>
    <w:lvl w:ilvl="1" w:tplc="B016C17E" w:tentative="1">
      <w:start w:val="1"/>
      <w:numFmt w:val="bullet"/>
      <w:lvlText w:val="—"/>
      <w:lvlJc w:val="left"/>
      <w:pPr>
        <w:tabs>
          <w:tab w:val="num" w:pos="1440"/>
        </w:tabs>
        <w:ind w:left="1440" w:hanging="360"/>
      </w:pPr>
      <w:rPr>
        <w:rFonts w:ascii="Trebuchet MS" w:hAnsi="Trebuchet MS" w:hint="default"/>
      </w:rPr>
    </w:lvl>
    <w:lvl w:ilvl="2" w:tplc="891C879A" w:tentative="1">
      <w:start w:val="1"/>
      <w:numFmt w:val="bullet"/>
      <w:lvlText w:val="—"/>
      <w:lvlJc w:val="left"/>
      <w:pPr>
        <w:tabs>
          <w:tab w:val="num" w:pos="2160"/>
        </w:tabs>
        <w:ind w:left="2160" w:hanging="360"/>
      </w:pPr>
      <w:rPr>
        <w:rFonts w:ascii="Trebuchet MS" w:hAnsi="Trebuchet MS" w:hint="default"/>
      </w:rPr>
    </w:lvl>
    <w:lvl w:ilvl="3" w:tplc="B6CE7C44" w:tentative="1">
      <w:start w:val="1"/>
      <w:numFmt w:val="bullet"/>
      <w:lvlText w:val="—"/>
      <w:lvlJc w:val="left"/>
      <w:pPr>
        <w:tabs>
          <w:tab w:val="num" w:pos="2880"/>
        </w:tabs>
        <w:ind w:left="2880" w:hanging="360"/>
      </w:pPr>
      <w:rPr>
        <w:rFonts w:ascii="Trebuchet MS" w:hAnsi="Trebuchet MS" w:hint="default"/>
      </w:rPr>
    </w:lvl>
    <w:lvl w:ilvl="4" w:tplc="A92EEEDC" w:tentative="1">
      <w:start w:val="1"/>
      <w:numFmt w:val="bullet"/>
      <w:lvlText w:val="—"/>
      <w:lvlJc w:val="left"/>
      <w:pPr>
        <w:tabs>
          <w:tab w:val="num" w:pos="3600"/>
        </w:tabs>
        <w:ind w:left="3600" w:hanging="360"/>
      </w:pPr>
      <w:rPr>
        <w:rFonts w:ascii="Trebuchet MS" w:hAnsi="Trebuchet MS" w:hint="default"/>
      </w:rPr>
    </w:lvl>
    <w:lvl w:ilvl="5" w:tplc="F58470C2" w:tentative="1">
      <w:start w:val="1"/>
      <w:numFmt w:val="bullet"/>
      <w:lvlText w:val="—"/>
      <w:lvlJc w:val="left"/>
      <w:pPr>
        <w:tabs>
          <w:tab w:val="num" w:pos="4320"/>
        </w:tabs>
        <w:ind w:left="4320" w:hanging="360"/>
      </w:pPr>
      <w:rPr>
        <w:rFonts w:ascii="Trebuchet MS" w:hAnsi="Trebuchet MS" w:hint="default"/>
      </w:rPr>
    </w:lvl>
    <w:lvl w:ilvl="6" w:tplc="37C02186" w:tentative="1">
      <w:start w:val="1"/>
      <w:numFmt w:val="bullet"/>
      <w:lvlText w:val="—"/>
      <w:lvlJc w:val="left"/>
      <w:pPr>
        <w:tabs>
          <w:tab w:val="num" w:pos="5040"/>
        </w:tabs>
        <w:ind w:left="5040" w:hanging="360"/>
      </w:pPr>
      <w:rPr>
        <w:rFonts w:ascii="Trebuchet MS" w:hAnsi="Trebuchet MS" w:hint="default"/>
      </w:rPr>
    </w:lvl>
    <w:lvl w:ilvl="7" w:tplc="5B54FB32" w:tentative="1">
      <w:start w:val="1"/>
      <w:numFmt w:val="bullet"/>
      <w:lvlText w:val="—"/>
      <w:lvlJc w:val="left"/>
      <w:pPr>
        <w:tabs>
          <w:tab w:val="num" w:pos="5760"/>
        </w:tabs>
        <w:ind w:left="5760" w:hanging="360"/>
      </w:pPr>
      <w:rPr>
        <w:rFonts w:ascii="Trebuchet MS" w:hAnsi="Trebuchet MS" w:hint="default"/>
      </w:rPr>
    </w:lvl>
    <w:lvl w:ilvl="8" w:tplc="40427A84" w:tentative="1">
      <w:start w:val="1"/>
      <w:numFmt w:val="bullet"/>
      <w:lvlText w:val="—"/>
      <w:lvlJc w:val="left"/>
      <w:pPr>
        <w:tabs>
          <w:tab w:val="num" w:pos="6480"/>
        </w:tabs>
        <w:ind w:left="6480" w:hanging="360"/>
      </w:pPr>
      <w:rPr>
        <w:rFonts w:ascii="Trebuchet MS" w:hAnsi="Trebuchet MS" w:hint="default"/>
      </w:rPr>
    </w:lvl>
  </w:abstractNum>
  <w:abstractNum w:abstractNumId="26">
    <w:nsid w:val="2D2477EC"/>
    <w:multiLevelType w:val="hybridMultilevel"/>
    <w:tmpl w:val="B0B0D632"/>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7">
    <w:nsid w:val="31A9612C"/>
    <w:multiLevelType w:val="hybridMultilevel"/>
    <w:tmpl w:val="B7F82B9C"/>
    <w:lvl w:ilvl="0" w:tplc="0416000F">
      <w:start w:val="5"/>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8">
    <w:nsid w:val="31FF53EE"/>
    <w:multiLevelType w:val="hybridMultilevel"/>
    <w:tmpl w:val="9D2AE5F8"/>
    <w:lvl w:ilvl="0" w:tplc="81B0E25C">
      <w:start w:val="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9">
    <w:nsid w:val="32C43B06"/>
    <w:multiLevelType w:val="hybridMultilevel"/>
    <w:tmpl w:val="3A6C9D48"/>
    <w:lvl w:ilvl="0" w:tplc="0416000F">
      <w:start w:val="5"/>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0">
    <w:nsid w:val="33173CEB"/>
    <w:multiLevelType w:val="hybridMultilevel"/>
    <w:tmpl w:val="63CAA75C"/>
    <w:lvl w:ilvl="0" w:tplc="077A5506">
      <w:start w:val="1"/>
      <w:numFmt w:val="bullet"/>
      <w:lvlText w:val="—"/>
      <w:lvlJc w:val="left"/>
      <w:pPr>
        <w:tabs>
          <w:tab w:val="num" w:pos="720"/>
        </w:tabs>
        <w:ind w:left="720" w:hanging="360"/>
      </w:pPr>
      <w:rPr>
        <w:rFonts w:ascii="Calibri" w:hAnsi="Calibri" w:hint="default"/>
      </w:rPr>
    </w:lvl>
    <w:lvl w:ilvl="1" w:tplc="2EC0EEB4" w:tentative="1">
      <w:start w:val="1"/>
      <w:numFmt w:val="bullet"/>
      <w:lvlText w:val="—"/>
      <w:lvlJc w:val="left"/>
      <w:pPr>
        <w:tabs>
          <w:tab w:val="num" w:pos="1440"/>
        </w:tabs>
        <w:ind w:left="1440" w:hanging="360"/>
      </w:pPr>
      <w:rPr>
        <w:rFonts w:ascii="Calibri" w:hAnsi="Calibri" w:hint="default"/>
      </w:rPr>
    </w:lvl>
    <w:lvl w:ilvl="2" w:tplc="2182D82C" w:tentative="1">
      <w:start w:val="1"/>
      <w:numFmt w:val="bullet"/>
      <w:lvlText w:val="—"/>
      <w:lvlJc w:val="left"/>
      <w:pPr>
        <w:tabs>
          <w:tab w:val="num" w:pos="2160"/>
        </w:tabs>
        <w:ind w:left="2160" w:hanging="360"/>
      </w:pPr>
      <w:rPr>
        <w:rFonts w:ascii="Calibri" w:hAnsi="Calibri" w:hint="default"/>
      </w:rPr>
    </w:lvl>
    <w:lvl w:ilvl="3" w:tplc="AD74B2F4" w:tentative="1">
      <w:start w:val="1"/>
      <w:numFmt w:val="bullet"/>
      <w:lvlText w:val="—"/>
      <w:lvlJc w:val="left"/>
      <w:pPr>
        <w:tabs>
          <w:tab w:val="num" w:pos="2880"/>
        </w:tabs>
        <w:ind w:left="2880" w:hanging="360"/>
      </w:pPr>
      <w:rPr>
        <w:rFonts w:ascii="Calibri" w:hAnsi="Calibri" w:hint="default"/>
      </w:rPr>
    </w:lvl>
    <w:lvl w:ilvl="4" w:tplc="C65E7AB0" w:tentative="1">
      <w:start w:val="1"/>
      <w:numFmt w:val="bullet"/>
      <w:lvlText w:val="—"/>
      <w:lvlJc w:val="left"/>
      <w:pPr>
        <w:tabs>
          <w:tab w:val="num" w:pos="3600"/>
        </w:tabs>
        <w:ind w:left="3600" w:hanging="360"/>
      </w:pPr>
      <w:rPr>
        <w:rFonts w:ascii="Calibri" w:hAnsi="Calibri" w:hint="default"/>
      </w:rPr>
    </w:lvl>
    <w:lvl w:ilvl="5" w:tplc="51E058BC" w:tentative="1">
      <w:start w:val="1"/>
      <w:numFmt w:val="bullet"/>
      <w:lvlText w:val="—"/>
      <w:lvlJc w:val="left"/>
      <w:pPr>
        <w:tabs>
          <w:tab w:val="num" w:pos="4320"/>
        </w:tabs>
        <w:ind w:left="4320" w:hanging="360"/>
      </w:pPr>
      <w:rPr>
        <w:rFonts w:ascii="Calibri" w:hAnsi="Calibri" w:hint="default"/>
      </w:rPr>
    </w:lvl>
    <w:lvl w:ilvl="6" w:tplc="8978537E" w:tentative="1">
      <w:start w:val="1"/>
      <w:numFmt w:val="bullet"/>
      <w:lvlText w:val="—"/>
      <w:lvlJc w:val="left"/>
      <w:pPr>
        <w:tabs>
          <w:tab w:val="num" w:pos="5040"/>
        </w:tabs>
        <w:ind w:left="5040" w:hanging="360"/>
      </w:pPr>
      <w:rPr>
        <w:rFonts w:ascii="Calibri" w:hAnsi="Calibri" w:hint="default"/>
      </w:rPr>
    </w:lvl>
    <w:lvl w:ilvl="7" w:tplc="8DC67848" w:tentative="1">
      <w:start w:val="1"/>
      <w:numFmt w:val="bullet"/>
      <w:lvlText w:val="—"/>
      <w:lvlJc w:val="left"/>
      <w:pPr>
        <w:tabs>
          <w:tab w:val="num" w:pos="5760"/>
        </w:tabs>
        <w:ind w:left="5760" w:hanging="360"/>
      </w:pPr>
      <w:rPr>
        <w:rFonts w:ascii="Calibri" w:hAnsi="Calibri" w:hint="default"/>
      </w:rPr>
    </w:lvl>
    <w:lvl w:ilvl="8" w:tplc="E9D42A08" w:tentative="1">
      <w:start w:val="1"/>
      <w:numFmt w:val="bullet"/>
      <w:lvlText w:val="—"/>
      <w:lvlJc w:val="left"/>
      <w:pPr>
        <w:tabs>
          <w:tab w:val="num" w:pos="6480"/>
        </w:tabs>
        <w:ind w:left="6480" w:hanging="360"/>
      </w:pPr>
      <w:rPr>
        <w:rFonts w:ascii="Calibri" w:hAnsi="Calibri" w:hint="default"/>
      </w:rPr>
    </w:lvl>
  </w:abstractNum>
  <w:abstractNum w:abstractNumId="31">
    <w:nsid w:val="37213422"/>
    <w:multiLevelType w:val="hybridMultilevel"/>
    <w:tmpl w:val="88A6B2B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38F95D5F"/>
    <w:multiLevelType w:val="hybridMultilevel"/>
    <w:tmpl w:val="A85EB240"/>
    <w:lvl w:ilvl="0" w:tplc="B82E6442">
      <w:start w:val="1"/>
      <w:numFmt w:val="bullet"/>
      <w:lvlText w:val="—"/>
      <w:lvlJc w:val="left"/>
      <w:pPr>
        <w:tabs>
          <w:tab w:val="num" w:pos="720"/>
        </w:tabs>
        <w:ind w:left="720" w:hanging="360"/>
      </w:pPr>
      <w:rPr>
        <w:rFonts w:ascii="Calibri" w:hAnsi="Calibri" w:hint="default"/>
      </w:rPr>
    </w:lvl>
    <w:lvl w:ilvl="1" w:tplc="B1547386" w:tentative="1">
      <w:start w:val="1"/>
      <w:numFmt w:val="bullet"/>
      <w:lvlText w:val="—"/>
      <w:lvlJc w:val="left"/>
      <w:pPr>
        <w:tabs>
          <w:tab w:val="num" w:pos="1440"/>
        </w:tabs>
        <w:ind w:left="1440" w:hanging="360"/>
      </w:pPr>
      <w:rPr>
        <w:rFonts w:ascii="Calibri" w:hAnsi="Calibri" w:hint="default"/>
      </w:rPr>
    </w:lvl>
    <w:lvl w:ilvl="2" w:tplc="65FCF4A2" w:tentative="1">
      <w:start w:val="1"/>
      <w:numFmt w:val="bullet"/>
      <w:lvlText w:val="—"/>
      <w:lvlJc w:val="left"/>
      <w:pPr>
        <w:tabs>
          <w:tab w:val="num" w:pos="2160"/>
        </w:tabs>
        <w:ind w:left="2160" w:hanging="360"/>
      </w:pPr>
      <w:rPr>
        <w:rFonts w:ascii="Calibri" w:hAnsi="Calibri" w:hint="default"/>
      </w:rPr>
    </w:lvl>
    <w:lvl w:ilvl="3" w:tplc="AABA2B22" w:tentative="1">
      <w:start w:val="1"/>
      <w:numFmt w:val="bullet"/>
      <w:lvlText w:val="—"/>
      <w:lvlJc w:val="left"/>
      <w:pPr>
        <w:tabs>
          <w:tab w:val="num" w:pos="2880"/>
        </w:tabs>
        <w:ind w:left="2880" w:hanging="360"/>
      </w:pPr>
      <w:rPr>
        <w:rFonts w:ascii="Calibri" w:hAnsi="Calibri" w:hint="default"/>
      </w:rPr>
    </w:lvl>
    <w:lvl w:ilvl="4" w:tplc="FB7C4608" w:tentative="1">
      <w:start w:val="1"/>
      <w:numFmt w:val="bullet"/>
      <w:lvlText w:val="—"/>
      <w:lvlJc w:val="left"/>
      <w:pPr>
        <w:tabs>
          <w:tab w:val="num" w:pos="3600"/>
        </w:tabs>
        <w:ind w:left="3600" w:hanging="360"/>
      </w:pPr>
      <w:rPr>
        <w:rFonts w:ascii="Calibri" w:hAnsi="Calibri" w:hint="default"/>
      </w:rPr>
    </w:lvl>
    <w:lvl w:ilvl="5" w:tplc="2EB6490E" w:tentative="1">
      <w:start w:val="1"/>
      <w:numFmt w:val="bullet"/>
      <w:lvlText w:val="—"/>
      <w:lvlJc w:val="left"/>
      <w:pPr>
        <w:tabs>
          <w:tab w:val="num" w:pos="4320"/>
        </w:tabs>
        <w:ind w:left="4320" w:hanging="360"/>
      </w:pPr>
      <w:rPr>
        <w:rFonts w:ascii="Calibri" w:hAnsi="Calibri" w:hint="default"/>
      </w:rPr>
    </w:lvl>
    <w:lvl w:ilvl="6" w:tplc="1388A338" w:tentative="1">
      <w:start w:val="1"/>
      <w:numFmt w:val="bullet"/>
      <w:lvlText w:val="—"/>
      <w:lvlJc w:val="left"/>
      <w:pPr>
        <w:tabs>
          <w:tab w:val="num" w:pos="5040"/>
        </w:tabs>
        <w:ind w:left="5040" w:hanging="360"/>
      </w:pPr>
      <w:rPr>
        <w:rFonts w:ascii="Calibri" w:hAnsi="Calibri" w:hint="default"/>
      </w:rPr>
    </w:lvl>
    <w:lvl w:ilvl="7" w:tplc="17CA0C72" w:tentative="1">
      <w:start w:val="1"/>
      <w:numFmt w:val="bullet"/>
      <w:lvlText w:val="—"/>
      <w:lvlJc w:val="left"/>
      <w:pPr>
        <w:tabs>
          <w:tab w:val="num" w:pos="5760"/>
        </w:tabs>
        <w:ind w:left="5760" w:hanging="360"/>
      </w:pPr>
      <w:rPr>
        <w:rFonts w:ascii="Calibri" w:hAnsi="Calibri" w:hint="default"/>
      </w:rPr>
    </w:lvl>
    <w:lvl w:ilvl="8" w:tplc="E3E458CE" w:tentative="1">
      <w:start w:val="1"/>
      <w:numFmt w:val="bullet"/>
      <w:lvlText w:val="—"/>
      <w:lvlJc w:val="left"/>
      <w:pPr>
        <w:tabs>
          <w:tab w:val="num" w:pos="6480"/>
        </w:tabs>
        <w:ind w:left="6480" w:hanging="360"/>
      </w:pPr>
      <w:rPr>
        <w:rFonts w:ascii="Calibri" w:hAnsi="Calibri" w:hint="default"/>
      </w:rPr>
    </w:lvl>
  </w:abstractNum>
  <w:abstractNum w:abstractNumId="33">
    <w:nsid w:val="3CBF3010"/>
    <w:multiLevelType w:val="multilevel"/>
    <w:tmpl w:val="296A1DC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4">
    <w:nsid w:val="3D3E2336"/>
    <w:multiLevelType w:val="hybridMultilevel"/>
    <w:tmpl w:val="6C5EE226"/>
    <w:lvl w:ilvl="0" w:tplc="0416000F">
      <w:start w:val="5"/>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5">
    <w:nsid w:val="41BC0E4F"/>
    <w:multiLevelType w:val="hybridMultilevel"/>
    <w:tmpl w:val="4B78BD2E"/>
    <w:lvl w:ilvl="0" w:tplc="4290E282">
      <w:start w:val="1"/>
      <w:numFmt w:val="bullet"/>
      <w:lvlText w:val="—"/>
      <w:lvlJc w:val="left"/>
      <w:pPr>
        <w:tabs>
          <w:tab w:val="num" w:pos="720"/>
        </w:tabs>
        <w:ind w:left="720" w:hanging="360"/>
      </w:pPr>
      <w:rPr>
        <w:rFonts w:ascii="Calibri" w:hAnsi="Calibri" w:hint="default"/>
      </w:rPr>
    </w:lvl>
    <w:lvl w:ilvl="1" w:tplc="48F8DEB0" w:tentative="1">
      <w:start w:val="1"/>
      <w:numFmt w:val="bullet"/>
      <w:lvlText w:val="—"/>
      <w:lvlJc w:val="left"/>
      <w:pPr>
        <w:tabs>
          <w:tab w:val="num" w:pos="1440"/>
        </w:tabs>
        <w:ind w:left="1440" w:hanging="360"/>
      </w:pPr>
      <w:rPr>
        <w:rFonts w:ascii="Calibri" w:hAnsi="Calibri" w:hint="default"/>
      </w:rPr>
    </w:lvl>
    <w:lvl w:ilvl="2" w:tplc="98EAF46E" w:tentative="1">
      <w:start w:val="1"/>
      <w:numFmt w:val="bullet"/>
      <w:lvlText w:val="—"/>
      <w:lvlJc w:val="left"/>
      <w:pPr>
        <w:tabs>
          <w:tab w:val="num" w:pos="2160"/>
        </w:tabs>
        <w:ind w:left="2160" w:hanging="360"/>
      </w:pPr>
      <w:rPr>
        <w:rFonts w:ascii="Calibri" w:hAnsi="Calibri" w:hint="default"/>
      </w:rPr>
    </w:lvl>
    <w:lvl w:ilvl="3" w:tplc="C6982970" w:tentative="1">
      <w:start w:val="1"/>
      <w:numFmt w:val="bullet"/>
      <w:lvlText w:val="—"/>
      <w:lvlJc w:val="left"/>
      <w:pPr>
        <w:tabs>
          <w:tab w:val="num" w:pos="2880"/>
        </w:tabs>
        <w:ind w:left="2880" w:hanging="360"/>
      </w:pPr>
      <w:rPr>
        <w:rFonts w:ascii="Calibri" w:hAnsi="Calibri" w:hint="default"/>
      </w:rPr>
    </w:lvl>
    <w:lvl w:ilvl="4" w:tplc="122A3F96" w:tentative="1">
      <w:start w:val="1"/>
      <w:numFmt w:val="bullet"/>
      <w:lvlText w:val="—"/>
      <w:lvlJc w:val="left"/>
      <w:pPr>
        <w:tabs>
          <w:tab w:val="num" w:pos="3600"/>
        </w:tabs>
        <w:ind w:left="3600" w:hanging="360"/>
      </w:pPr>
      <w:rPr>
        <w:rFonts w:ascii="Calibri" w:hAnsi="Calibri" w:hint="default"/>
      </w:rPr>
    </w:lvl>
    <w:lvl w:ilvl="5" w:tplc="E480BFEE" w:tentative="1">
      <w:start w:val="1"/>
      <w:numFmt w:val="bullet"/>
      <w:lvlText w:val="—"/>
      <w:lvlJc w:val="left"/>
      <w:pPr>
        <w:tabs>
          <w:tab w:val="num" w:pos="4320"/>
        </w:tabs>
        <w:ind w:left="4320" w:hanging="360"/>
      </w:pPr>
      <w:rPr>
        <w:rFonts w:ascii="Calibri" w:hAnsi="Calibri" w:hint="default"/>
      </w:rPr>
    </w:lvl>
    <w:lvl w:ilvl="6" w:tplc="930A73C2" w:tentative="1">
      <w:start w:val="1"/>
      <w:numFmt w:val="bullet"/>
      <w:lvlText w:val="—"/>
      <w:lvlJc w:val="left"/>
      <w:pPr>
        <w:tabs>
          <w:tab w:val="num" w:pos="5040"/>
        </w:tabs>
        <w:ind w:left="5040" w:hanging="360"/>
      </w:pPr>
      <w:rPr>
        <w:rFonts w:ascii="Calibri" w:hAnsi="Calibri" w:hint="default"/>
      </w:rPr>
    </w:lvl>
    <w:lvl w:ilvl="7" w:tplc="3DFA15C4" w:tentative="1">
      <w:start w:val="1"/>
      <w:numFmt w:val="bullet"/>
      <w:lvlText w:val="—"/>
      <w:lvlJc w:val="left"/>
      <w:pPr>
        <w:tabs>
          <w:tab w:val="num" w:pos="5760"/>
        </w:tabs>
        <w:ind w:left="5760" w:hanging="360"/>
      </w:pPr>
      <w:rPr>
        <w:rFonts w:ascii="Calibri" w:hAnsi="Calibri" w:hint="default"/>
      </w:rPr>
    </w:lvl>
    <w:lvl w:ilvl="8" w:tplc="6F1AD822" w:tentative="1">
      <w:start w:val="1"/>
      <w:numFmt w:val="bullet"/>
      <w:lvlText w:val="—"/>
      <w:lvlJc w:val="left"/>
      <w:pPr>
        <w:tabs>
          <w:tab w:val="num" w:pos="6480"/>
        </w:tabs>
        <w:ind w:left="6480" w:hanging="360"/>
      </w:pPr>
      <w:rPr>
        <w:rFonts w:ascii="Calibri" w:hAnsi="Calibri" w:hint="default"/>
      </w:rPr>
    </w:lvl>
  </w:abstractNum>
  <w:abstractNum w:abstractNumId="36">
    <w:nsid w:val="45045CB7"/>
    <w:multiLevelType w:val="hybridMultilevel"/>
    <w:tmpl w:val="1F6A6D54"/>
    <w:lvl w:ilvl="0" w:tplc="04160001">
      <w:start w:val="1"/>
      <w:numFmt w:val="bullet"/>
      <w:lvlText w:val=""/>
      <w:lvlJc w:val="left"/>
      <w:pPr>
        <w:tabs>
          <w:tab w:val="num" w:pos="360"/>
        </w:tabs>
        <w:ind w:left="360" w:hanging="360"/>
      </w:pPr>
      <w:rPr>
        <w:rFonts w:ascii="Symbol" w:hAnsi="Symbol" w:hint="default"/>
      </w:rPr>
    </w:lvl>
    <w:lvl w:ilvl="1" w:tplc="04160001">
      <w:start w:val="1"/>
      <w:numFmt w:val="bullet"/>
      <w:lvlText w:val=""/>
      <w:lvlJc w:val="left"/>
      <w:pPr>
        <w:tabs>
          <w:tab w:val="num" w:pos="1080"/>
        </w:tabs>
        <w:ind w:left="1080" w:hanging="360"/>
      </w:pPr>
      <w:rPr>
        <w:rFonts w:ascii="Symbol" w:hAnsi="Symbol" w:hint="default"/>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37">
    <w:nsid w:val="5C294AA2"/>
    <w:multiLevelType w:val="multilevel"/>
    <w:tmpl w:val="DCD2230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5EC91DD2"/>
    <w:multiLevelType w:val="hybridMultilevel"/>
    <w:tmpl w:val="B0D8D57A"/>
    <w:lvl w:ilvl="0" w:tplc="6E228BDA">
      <w:start w:val="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9">
    <w:nsid w:val="5F481849"/>
    <w:multiLevelType w:val="multilevel"/>
    <w:tmpl w:val="B9683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8D3A7E"/>
    <w:multiLevelType w:val="hybridMultilevel"/>
    <w:tmpl w:val="4FB4142A"/>
    <w:lvl w:ilvl="0" w:tplc="0416000F">
      <w:start w:val="3"/>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1">
    <w:nsid w:val="76894239"/>
    <w:multiLevelType w:val="hybridMultilevel"/>
    <w:tmpl w:val="6F466286"/>
    <w:lvl w:ilvl="0" w:tplc="341C67C6">
      <w:start w:val="1"/>
      <w:numFmt w:val="bullet"/>
      <w:lvlText w:val="—"/>
      <w:lvlJc w:val="left"/>
      <w:pPr>
        <w:tabs>
          <w:tab w:val="num" w:pos="720"/>
        </w:tabs>
        <w:ind w:left="720" w:hanging="360"/>
      </w:pPr>
      <w:rPr>
        <w:rFonts w:ascii="Calibri" w:hAnsi="Calibri" w:hint="default"/>
      </w:rPr>
    </w:lvl>
    <w:lvl w:ilvl="1" w:tplc="72720D2C" w:tentative="1">
      <w:start w:val="1"/>
      <w:numFmt w:val="bullet"/>
      <w:lvlText w:val="—"/>
      <w:lvlJc w:val="left"/>
      <w:pPr>
        <w:tabs>
          <w:tab w:val="num" w:pos="1440"/>
        </w:tabs>
        <w:ind w:left="1440" w:hanging="360"/>
      </w:pPr>
      <w:rPr>
        <w:rFonts w:ascii="Calibri" w:hAnsi="Calibri" w:hint="default"/>
      </w:rPr>
    </w:lvl>
    <w:lvl w:ilvl="2" w:tplc="C83E7D5E" w:tentative="1">
      <w:start w:val="1"/>
      <w:numFmt w:val="bullet"/>
      <w:lvlText w:val="—"/>
      <w:lvlJc w:val="left"/>
      <w:pPr>
        <w:tabs>
          <w:tab w:val="num" w:pos="2160"/>
        </w:tabs>
        <w:ind w:left="2160" w:hanging="360"/>
      </w:pPr>
      <w:rPr>
        <w:rFonts w:ascii="Calibri" w:hAnsi="Calibri" w:hint="default"/>
      </w:rPr>
    </w:lvl>
    <w:lvl w:ilvl="3" w:tplc="E78A1AD4" w:tentative="1">
      <w:start w:val="1"/>
      <w:numFmt w:val="bullet"/>
      <w:lvlText w:val="—"/>
      <w:lvlJc w:val="left"/>
      <w:pPr>
        <w:tabs>
          <w:tab w:val="num" w:pos="2880"/>
        </w:tabs>
        <w:ind w:left="2880" w:hanging="360"/>
      </w:pPr>
      <w:rPr>
        <w:rFonts w:ascii="Calibri" w:hAnsi="Calibri" w:hint="default"/>
      </w:rPr>
    </w:lvl>
    <w:lvl w:ilvl="4" w:tplc="7AF69AE2" w:tentative="1">
      <w:start w:val="1"/>
      <w:numFmt w:val="bullet"/>
      <w:lvlText w:val="—"/>
      <w:lvlJc w:val="left"/>
      <w:pPr>
        <w:tabs>
          <w:tab w:val="num" w:pos="3600"/>
        </w:tabs>
        <w:ind w:left="3600" w:hanging="360"/>
      </w:pPr>
      <w:rPr>
        <w:rFonts w:ascii="Calibri" w:hAnsi="Calibri" w:hint="default"/>
      </w:rPr>
    </w:lvl>
    <w:lvl w:ilvl="5" w:tplc="4EE4018E" w:tentative="1">
      <w:start w:val="1"/>
      <w:numFmt w:val="bullet"/>
      <w:lvlText w:val="—"/>
      <w:lvlJc w:val="left"/>
      <w:pPr>
        <w:tabs>
          <w:tab w:val="num" w:pos="4320"/>
        </w:tabs>
        <w:ind w:left="4320" w:hanging="360"/>
      </w:pPr>
      <w:rPr>
        <w:rFonts w:ascii="Calibri" w:hAnsi="Calibri" w:hint="default"/>
      </w:rPr>
    </w:lvl>
    <w:lvl w:ilvl="6" w:tplc="DC80AFB4" w:tentative="1">
      <w:start w:val="1"/>
      <w:numFmt w:val="bullet"/>
      <w:lvlText w:val="—"/>
      <w:lvlJc w:val="left"/>
      <w:pPr>
        <w:tabs>
          <w:tab w:val="num" w:pos="5040"/>
        </w:tabs>
        <w:ind w:left="5040" w:hanging="360"/>
      </w:pPr>
      <w:rPr>
        <w:rFonts w:ascii="Calibri" w:hAnsi="Calibri" w:hint="default"/>
      </w:rPr>
    </w:lvl>
    <w:lvl w:ilvl="7" w:tplc="38D47F9A" w:tentative="1">
      <w:start w:val="1"/>
      <w:numFmt w:val="bullet"/>
      <w:lvlText w:val="—"/>
      <w:lvlJc w:val="left"/>
      <w:pPr>
        <w:tabs>
          <w:tab w:val="num" w:pos="5760"/>
        </w:tabs>
        <w:ind w:left="5760" w:hanging="360"/>
      </w:pPr>
      <w:rPr>
        <w:rFonts w:ascii="Calibri" w:hAnsi="Calibri" w:hint="default"/>
      </w:rPr>
    </w:lvl>
    <w:lvl w:ilvl="8" w:tplc="B6C63A7C" w:tentative="1">
      <w:start w:val="1"/>
      <w:numFmt w:val="bullet"/>
      <w:lvlText w:val="—"/>
      <w:lvlJc w:val="left"/>
      <w:pPr>
        <w:tabs>
          <w:tab w:val="num" w:pos="6480"/>
        </w:tabs>
        <w:ind w:left="6480" w:hanging="360"/>
      </w:pPr>
      <w:rPr>
        <w:rFonts w:ascii="Calibri" w:hAnsi="Calibri" w:hint="default"/>
      </w:rPr>
    </w:lvl>
  </w:abstractNum>
  <w:abstractNum w:abstractNumId="42">
    <w:nsid w:val="772472E0"/>
    <w:multiLevelType w:val="hybridMultilevel"/>
    <w:tmpl w:val="53403A24"/>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3">
    <w:nsid w:val="7A2121F2"/>
    <w:multiLevelType w:val="multilevel"/>
    <w:tmpl w:val="CE66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2"/>
  </w:num>
  <w:num w:numId="4">
    <w:abstractNumId w:val="22"/>
  </w:num>
  <w:num w:numId="5">
    <w:abstractNumId w:val="33"/>
  </w:num>
  <w:num w:numId="6">
    <w:abstractNumId w:val="31"/>
  </w:num>
  <w:num w:numId="7">
    <w:abstractNumId w:val="36"/>
  </w:num>
  <w:num w:numId="8">
    <w:abstractNumId w:val="39"/>
  </w:num>
  <w:num w:numId="9">
    <w:abstractNumId w:val="14"/>
  </w:num>
  <w:num w:numId="10">
    <w:abstractNumId w:val="42"/>
  </w:num>
  <w:num w:numId="11">
    <w:abstractNumId w:val="43"/>
  </w:num>
  <w:num w:numId="12">
    <w:abstractNumId w:val="13"/>
  </w:num>
  <w:num w:numId="13">
    <w:abstractNumId w:val="17"/>
  </w:num>
  <w:num w:numId="14">
    <w:abstractNumId w:val="20"/>
  </w:num>
  <w:num w:numId="15">
    <w:abstractNumId w:val="1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3"/>
  </w:num>
  <w:num w:numId="27">
    <w:abstractNumId w:val="37"/>
  </w:num>
  <w:num w:numId="28">
    <w:abstractNumId w:val="40"/>
  </w:num>
  <w:num w:numId="29">
    <w:abstractNumId w:val="26"/>
  </w:num>
  <w:num w:numId="30">
    <w:abstractNumId w:val="24"/>
  </w:num>
  <w:num w:numId="31">
    <w:abstractNumId w:val="16"/>
  </w:num>
  <w:num w:numId="32">
    <w:abstractNumId w:val="15"/>
  </w:num>
  <w:num w:numId="33">
    <w:abstractNumId w:val="21"/>
  </w:num>
  <w:num w:numId="34">
    <w:abstractNumId w:val="25"/>
  </w:num>
  <w:num w:numId="35">
    <w:abstractNumId w:val="30"/>
  </w:num>
  <w:num w:numId="36">
    <w:abstractNumId w:val="35"/>
  </w:num>
  <w:num w:numId="37">
    <w:abstractNumId w:val="41"/>
  </w:num>
  <w:num w:numId="38">
    <w:abstractNumId w:val="32"/>
  </w:num>
  <w:num w:numId="39">
    <w:abstractNumId w:val="18"/>
  </w:num>
  <w:num w:numId="40">
    <w:abstractNumId w:val="28"/>
  </w:num>
  <w:num w:numId="41">
    <w:abstractNumId w:val="38"/>
  </w:num>
  <w:num w:numId="42">
    <w:abstractNumId w:val="27"/>
  </w:num>
  <w:num w:numId="43">
    <w:abstractNumId w:val="34"/>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07F6"/>
    <w:rsid w:val="000011A1"/>
    <w:rsid w:val="00002E52"/>
    <w:rsid w:val="00006754"/>
    <w:rsid w:val="00007C6A"/>
    <w:rsid w:val="00013423"/>
    <w:rsid w:val="00013999"/>
    <w:rsid w:val="00014E7C"/>
    <w:rsid w:val="000159C2"/>
    <w:rsid w:val="00016593"/>
    <w:rsid w:val="00016D97"/>
    <w:rsid w:val="00021851"/>
    <w:rsid w:val="000247D2"/>
    <w:rsid w:val="00024DDA"/>
    <w:rsid w:val="000266AF"/>
    <w:rsid w:val="00031097"/>
    <w:rsid w:val="0003453D"/>
    <w:rsid w:val="00036F75"/>
    <w:rsid w:val="000440FA"/>
    <w:rsid w:val="00047FFE"/>
    <w:rsid w:val="00050C8C"/>
    <w:rsid w:val="00056BC0"/>
    <w:rsid w:val="0005703B"/>
    <w:rsid w:val="00060566"/>
    <w:rsid w:val="00061890"/>
    <w:rsid w:val="000625E3"/>
    <w:rsid w:val="00064907"/>
    <w:rsid w:val="00071E39"/>
    <w:rsid w:val="00074B26"/>
    <w:rsid w:val="00074D82"/>
    <w:rsid w:val="00074D84"/>
    <w:rsid w:val="000751D4"/>
    <w:rsid w:val="00077F8C"/>
    <w:rsid w:val="00082213"/>
    <w:rsid w:val="00082E28"/>
    <w:rsid w:val="00082EEF"/>
    <w:rsid w:val="0008755D"/>
    <w:rsid w:val="0009220F"/>
    <w:rsid w:val="00095A8F"/>
    <w:rsid w:val="00096D8E"/>
    <w:rsid w:val="000A156F"/>
    <w:rsid w:val="000A16BF"/>
    <w:rsid w:val="000A7C8A"/>
    <w:rsid w:val="000B5615"/>
    <w:rsid w:val="000C1704"/>
    <w:rsid w:val="000D34B8"/>
    <w:rsid w:val="000D4231"/>
    <w:rsid w:val="000D6E69"/>
    <w:rsid w:val="000D6FFB"/>
    <w:rsid w:val="000D711C"/>
    <w:rsid w:val="000E3601"/>
    <w:rsid w:val="000E4FFD"/>
    <w:rsid w:val="000E7E93"/>
    <w:rsid w:val="000F2894"/>
    <w:rsid w:val="000F46D2"/>
    <w:rsid w:val="000F56E2"/>
    <w:rsid w:val="0010777B"/>
    <w:rsid w:val="00114408"/>
    <w:rsid w:val="00114767"/>
    <w:rsid w:val="00115F67"/>
    <w:rsid w:val="00120726"/>
    <w:rsid w:val="00124704"/>
    <w:rsid w:val="001259C9"/>
    <w:rsid w:val="00132860"/>
    <w:rsid w:val="00132C57"/>
    <w:rsid w:val="0013367E"/>
    <w:rsid w:val="0013404E"/>
    <w:rsid w:val="00137F19"/>
    <w:rsid w:val="00141AE4"/>
    <w:rsid w:val="00141CBC"/>
    <w:rsid w:val="00146D8B"/>
    <w:rsid w:val="00147CD0"/>
    <w:rsid w:val="001520E9"/>
    <w:rsid w:val="0015394D"/>
    <w:rsid w:val="001557B0"/>
    <w:rsid w:val="00156B2A"/>
    <w:rsid w:val="001723E3"/>
    <w:rsid w:val="0017256A"/>
    <w:rsid w:val="001728AA"/>
    <w:rsid w:val="00174964"/>
    <w:rsid w:val="00183098"/>
    <w:rsid w:val="00192B1F"/>
    <w:rsid w:val="00195B84"/>
    <w:rsid w:val="001A02C9"/>
    <w:rsid w:val="001A098A"/>
    <w:rsid w:val="001A2CD1"/>
    <w:rsid w:val="001A3792"/>
    <w:rsid w:val="001A4B69"/>
    <w:rsid w:val="001A7A17"/>
    <w:rsid w:val="001C16DF"/>
    <w:rsid w:val="001C20D6"/>
    <w:rsid w:val="001C302F"/>
    <w:rsid w:val="001C385A"/>
    <w:rsid w:val="001C3936"/>
    <w:rsid w:val="001C3A11"/>
    <w:rsid w:val="001C709D"/>
    <w:rsid w:val="001D41FC"/>
    <w:rsid w:val="001D434C"/>
    <w:rsid w:val="001D5B73"/>
    <w:rsid w:val="001D6E73"/>
    <w:rsid w:val="001D793F"/>
    <w:rsid w:val="001E0B51"/>
    <w:rsid w:val="001E5DAC"/>
    <w:rsid w:val="001E7C8F"/>
    <w:rsid w:val="001F74CF"/>
    <w:rsid w:val="00201C62"/>
    <w:rsid w:val="00211286"/>
    <w:rsid w:val="00211860"/>
    <w:rsid w:val="0022218D"/>
    <w:rsid w:val="00223A86"/>
    <w:rsid w:val="0022672E"/>
    <w:rsid w:val="00227410"/>
    <w:rsid w:val="00233CCA"/>
    <w:rsid w:val="0024566D"/>
    <w:rsid w:val="00246F8B"/>
    <w:rsid w:val="00247B7B"/>
    <w:rsid w:val="00247F76"/>
    <w:rsid w:val="00252750"/>
    <w:rsid w:val="0025580F"/>
    <w:rsid w:val="00255FA2"/>
    <w:rsid w:val="0025682B"/>
    <w:rsid w:val="00262532"/>
    <w:rsid w:val="0026356B"/>
    <w:rsid w:val="00265CEB"/>
    <w:rsid w:val="0027149E"/>
    <w:rsid w:val="00280E78"/>
    <w:rsid w:val="00282583"/>
    <w:rsid w:val="00283331"/>
    <w:rsid w:val="00284CBA"/>
    <w:rsid w:val="00287516"/>
    <w:rsid w:val="0028782F"/>
    <w:rsid w:val="00291D98"/>
    <w:rsid w:val="00294929"/>
    <w:rsid w:val="002A0185"/>
    <w:rsid w:val="002B07A6"/>
    <w:rsid w:val="002B09A5"/>
    <w:rsid w:val="002B1C92"/>
    <w:rsid w:val="002B3993"/>
    <w:rsid w:val="002B3DA1"/>
    <w:rsid w:val="002B448B"/>
    <w:rsid w:val="002C1AF5"/>
    <w:rsid w:val="002C48D5"/>
    <w:rsid w:val="002C4A2A"/>
    <w:rsid w:val="002C62AD"/>
    <w:rsid w:val="002C6FD5"/>
    <w:rsid w:val="002D15AD"/>
    <w:rsid w:val="002D18E8"/>
    <w:rsid w:val="002D43BA"/>
    <w:rsid w:val="002D5E7D"/>
    <w:rsid w:val="002D673D"/>
    <w:rsid w:val="002E0C01"/>
    <w:rsid w:val="002E6ADD"/>
    <w:rsid w:val="002E7117"/>
    <w:rsid w:val="002F213C"/>
    <w:rsid w:val="002F5204"/>
    <w:rsid w:val="002F6837"/>
    <w:rsid w:val="002F6CA5"/>
    <w:rsid w:val="0030183A"/>
    <w:rsid w:val="00302BB4"/>
    <w:rsid w:val="00305427"/>
    <w:rsid w:val="00306445"/>
    <w:rsid w:val="00307989"/>
    <w:rsid w:val="00310954"/>
    <w:rsid w:val="00312765"/>
    <w:rsid w:val="00313A9C"/>
    <w:rsid w:val="00316A6C"/>
    <w:rsid w:val="0031780E"/>
    <w:rsid w:val="00330BE8"/>
    <w:rsid w:val="003349E5"/>
    <w:rsid w:val="00340757"/>
    <w:rsid w:val="0034364A"/>
    <w:rsid w:val="00344A19"/>
    <w:rsid w:val="0034519F"/>
    <w:rsid w:val="003471EE"/>
    <w:rsid w:val="003501A0"/>
    <w:rsid w:val="00352BB3"/>
    <w:rsid w:val="00354594"/>
    <w:rsid w:val="00357BF7"/>
    <w:rsid w:val="003605C7"/>
    <w:rsid w:val="003614EE"/>
    <w:rsid w:val="00367490"/>
    <w:rsid w:val="00367838"/>
    <w:rsid w:val="00370F4F"/>
    <w:rsid w:val="00371BFE"/>
    <w:rsid w:val="0037571B"/>
    <w:rsid w:val="00375959"/>
    <w:rsid w:val="00380654"/>
    <w:rsid w:val="00380E8D"/>
    <w:rsid w:val="00382B9A"/>
    <w:rsid w:val="003836A1"/>
    <w:rsid w:val="003879A9"/>
    <w:rsid w:val="00391163"/>
    <w:rsid w:val="0039389F"/>
    <w:rsid w:val="00393A68"/>
    <w:rsid w:val="0039515D"/>
    <w:rsid w:val="003970D7"/>
    <w:rsid w:val="00397C76"/>
    <w:rsid w:val="003A2ABC"/>
    <w:rsid w:val="003A48A1"/>
    <w:rsid w:val="003A5590"/>
    <w:rsid w:val="003A5C95"/>
    <w:rsid w:val="003B04F7"/>
    <w:rsid w:val="003B6147"/>
    <w:rsid w:val="003B6CDE"/>
    <w:rsid w:val="003C0AC4"/>
    <w:rsid w:val="003C108F"/>
    <w:rsid w:val="003C3D5D"/>
    <w:rsid w:val="003C471F"/>
    <w:rsid w:val="003C663F"/>
    <w:rsid w:val="003C7846"/>
    <w:rsid w:val="003D1ADB"/>
    <w:rsid w:val="003D1CD8"/>
    <w:rsid w:val="003D2A60"/>
    <w:rsid w:val="003D2BB1"/>
    <w:rsid w:val="003D3471"/>
    <w:rsid w:val="003D47EF"/>
    <w:rsid w:val="003D5507"/>
    <w:rsid w:val="003D5E26"/>
    <w:rsid w:val="003E0941"/>
    <w:rsid w:val="003E2538"/>
    <w:rsid w:val="003E50C6"/>
    <w:rsid w:val="003E57C7"/>
    <w:rsid w:val="003F15F9"/>
    <w:rsid w:val="003F2B02"/>
    <w:rsid w:val="003F30F1"/>
    <w:rsid w:val="003F4B06"/>
    <w:rsid w:val="003F76F5"/>
    <w:rsid w:val="004013A6"/>
    <w:rsid w:val="004041FC"/>
    <w:rsid w:val="00413386"/>
    <w:rsid w:val="00413A32"/>
    <w:rsid w:val="00416A4D"/>
    <w:rsid w:val="0042023B"/>
    <w:rsid w:val="00421AA8"/>
    <w:rsid w:val="004228A5"/>
    <w:rsid w:val="004229B7"/>
    <w:rsid w:val="0042505A"/>
    <w:rsid w:val="004274C9"/>
    <w:rsid w:val="004318E3"/>
    <w:rsid w:val="00432297"/>
    <w:rsid w:val="0043406F"/>
    <w:rsid w:val="00440FF1"/>
    <w:rsid w:val="004425AA"/>
    <w:rsid w:val="00444C32"/>
    <w:rsid w:val="00444F8D"/>
    <w:rsid w:val="0045413B"/>
    <w:rsid w:val="004547B7"/>
    <w:rsid w:val="0045752A"/>
    <w:rsid w:val="00461062"/>
    <w:rsid w:val="00465110"/>
    <w:rsid w:val="00465584"/>
    <w:rsid w:val="00465F1F"/>
    <w:rsid w:val="0046674C"/>
    <w:rsid w:val="004759C9"/>
    <w:rsid w:val="004768D4"/>
    <w:rsid w:val="00481F12"/>
    <w:rsid w:val="004823E9"/>
    <w:rsid w:val="00482454"/>
    <w:rsid w:val="004831F0"/>
    <w:rsid w:val="00483DAE"/>
    <w:rsid w:val="00484AF1"/>
    <w:rsid w:val="004851B7"/>
    <w:rsid w:val="00486D92"/>
    <w:rsid w:val="00487769"/>
    <w:rsid w:val="00491539"/>
    <w:rsid w:val="00491681"/>
    <w:rsid w:val="00492712"/>
    <w:rsid w:val="00493587"/>
    <w:rsid w:val="00494C9E"/>
    <w:rsid w:val="00497CD7"/>
    <w:rsid w:val="004A0649"/>
    <w:rsid w:val="004A1E3D"/>
    <w:rsid w:val="004A7613"/>
    <w:rsid w:val="004B4504"/>
    <w:rsid w:val="004C1A65"/>
    <w:rsid w:val="004C37C7"/>
    <w:rsid w:val="004C3B15"/>
    <w:rsid w:val="004C43D1"/>
    <w:rsid w:val="004D4DF3"/>
    <w:rsid w:val="004E1D99"/>
    <w:rsid w:val="004E34B3"/>
    <w:rsid w:val="004E538E"/>
    <w:rsid w:val="004E7214"/>
    <w:rsid w:val="004F1DFB"/>
    <w:rsid w:val="004F51D2"/>
    <w:rsid w:val="004F7A61"/>
    <w:rsid w:val="004F7F72"/>
    <w:rsid w:val="00503308"/>
    <w:rsid w:val="00503864"/>
    <w:rsid w:val="005051CE"/>
    <w:rsid w:val="005074CB"/>
    <w:rsid w:val="00507DB4"/>
    <w:rsid w:val="005128D8"/>
    <w:rsid w:val="00512B5E"/>
    <w:rsid w:val="005174B6"/>
    <w:rsid w:val="00536B4B"/>
    <w:rsid w:val="00537A65"/>
    <w:rsid w:val="00542DC9"/>
    <w:rsid w:val="00543716"/>
    <w:rsid w:val="00552999"/>
    <w:rsid w:val="00556AC1"/>
    <w:rsid w:val="00557128"/>
    <w:rsid w:val="00557289"/>
    <w:rsid w:val="00561657"/>
    <w:rsid w:val="005708C4"/>
    <w:rsid w:val="0057177B"/>
    <w:rsid w:val="00573F46"/>
    <w:rsid w:val="00576485"/>
    <w:rsid w:val="00580CD1"/>
    <w:rsid w:val="00580DDA"/>
    <w:rsid w:val="005817C5"/>
    <w:rsid w:val="005834B5"/>
    <w:rsid w:val="00585125"/>
    <w:rsid w:val="00587E25"/>
    <w:rsid w:val="00594D52"/>
    <w:rsid w:val="00596A1D"/>
    <w:rsid w:val="00596B73"/>
    <w:rsid w:val="00597C0C"/>
    <w:rsid w:val="005A5C47"/>
    <w:rsid w:val="005A61DE"/>
    <w:rsid w:val="005A7E33"/>
    <w:rsid w:val="005B22A9"/>
    <w:rsid w:val="005B35A5"/>
    <w:rsid w:val="005C2A7B"/>
    <w:rsid w:val="005C3C7A"/>
    <w:rsid w:val="005D00A9"/>
    <w:rsid w:val="005D4113"/>
    <w:rsid w:val="005D4D39"/>
    <w:rsid w:val="005D680A"/>
    <w:rsid w:val="005E0152"/>
    <w:rsid w:val="005E090B"/>
    <w:rsid w:val="005E78CE"/>
    <w:rsid w:val="005F5D81"/>
    <w:rsid w:val="006032C0"/>
    <w:rsid w:val="00603E1E"/>
    <w:rsid w:val="00604576"/>
    <w:rsid w:val="00604E1B"/>
    <w:rsid w:val="00605BCB"/>
    <w:rsid w:val="00613180"/>
    <w:rsid w:val="0061484F"/>
    <w:rsid w:val="00616175"/>
    <w:rsid w:val="00617B48"/>
    <w:rsid w:val="00620355"/>
    <w:rsid w:val="00621270"/>
    <w:rsid w:val="00621AAD"/>
    <w:rsid w:val="0063086F"/>
    <w:rsid w:val="00630EF1"/>
    <w:rsid w:val="00631D2C"/>
    <w:rsid w:val="00632EA6"/>
    <w:rsid w:val="00641B57"/>
    <w:rsid w:val="00641F7C"/>
    <w:rsid w:val="006423B8"/>
    <w:rsid w:val="00645581"/>
    <w:rsid w:val="00645F3A"/>
    <w:rsid w:val="00650EAB"/>
    <w:rsid w:val="00651E47"/>
    <w:rsid w:val="00652755"/>
    <w:rsid w:val="006564FC"/>
    <w:rsid w:val="00657FC9"/>
    <w:rsid w:val="006606D3"/>
    <w:rsid w:val="00663FA8"/>
    <w:rsid w:val="0066481C"/>
    <w:rsid w:val="006700E5"/>
    <w:rsid w:val="00674AD3"/>
    <w:rsid w:val="006806D7"/>
    <w:rsid w:val="00684A81"/>
    <w:rsid w:val="006866ED"/>
    <w:rsid w:val="00687548"/>
    <w:rsid w:val="00687F0F"/>
    <w:rsid w:val="00690AC9"/>
    <w:rsid w:val="006928B4"/>
    <w:rsid w:val="006949CC"/>
    <w:rsid w:val="00695D91"/>
    <w:rsid w:val="006965E6"/>
    <w:rsid w:val="006967CD"/>
    <w:rsid w:val="006A3371"/>
    <w:rsid w:val="006A461C"/>
    <w:rsid w:val="006A6F23"/>
    <w:rsid w:val="006B0EEE"/>
    <w:rsid w:val="006B1D27"/>
    <w:rsid w:val="006B23F8"/>
    <w:rsid w:val="006C6D89"/>
    <w:rsid w:val="006C716D"/>
    <w:rsid w:val="006D0C9C"/>
    <w:rsid w:val="006D15A5"/>
    <w:rsid w:val="006D2CE2"/>
    <w:rsid w:val="006D2E77"/>
    <w:rsid w:val="006D3857"/>
    <w:rsid w:val="006D4AA3"/>
    <w:rsid w:val="006D64C4"/>
    <w:rsid w:val="006E0329"/>
    <w:rsid w:val="006E457E"/>
    <w:rsid w:val="006E6A3B"/>
    <w:rsid w:val="006E7ADE"/>
    <w:rsid w:val="006F22B3"/>
    <w:rsid w:val="006F341E"/>
    <w:rsid w:val="006F37E8"/>
    <w:rsid w:val="006F6873"/>
    <w:rsid w:val="0070361E"/>
    <w:rsid w:val="00705139"/>
    <w:rsid w:val="007061A9"/>
    <w:rsid w:val="00707251"/>
    <w:rsid w:val="00714189"/>
    <w:rsid w:val="00716D3A"/>
    <w:rsid w:val="00720DBA"/>
    <w:rsid w:val="007244D7"/>
    <w:rsid w:val="00734EE1"/>
    <w:rsid w:val="00735FCE"/>
    <w:rsid w:val="00737C92"/>
    <w:rsid w:val="00742583"/>
    <w:rsid w:val="0074314C"/>
    <w:rsid w:val="00754135"/>
    <w:rsid w:val="0075571E"/>
    <w:rsid w:val="00756A36"/>
    <w:rsid w:val="00761A4D"/>
    <w:rsid w:val="00764D9E"/>
    <w:rsid w:val="00765D53"/>
    <w:rsid w:val="00772094"/>
    <w:rsid w:val="00774030"/>
    <w:rsid w:val="00774A3A"/>
    <w:rsid w:val="00777FD1"/>
    <w:rsid w:val="00781CA9"/>
    <w:rsid w:val="007846C7"/>
    <w:rsid w:val="00785732"/>
    <w:rsid w:val="0078595F"/>
    <w:rsid w:val="007865CC"/>
    <w:rsid w:val="00790BF3"/>
    <w:rsid w:val="0079232D"/>
    <w:rsid w:val="007950F6"/>
    <w:rsid w:val="007952FC"/>
    <w:rsid w:val="007973E5"/>
    <w:rsid w:val="00797C1C"/>
    <w:rsid w:val="007A1480"/>
    <w:rsid w:val="007A7863"/>
    <w:rsid w:val="007B796F"/>
    <w:rsid w:val="007C4DBE"/>
    <w:rsid w:val="007C504A"/>
    <w:rsid w:val="007D43B8"/>
    <w:rsid w:val="007E50A8"/>
    <w:rsid w:val="007E5C58"/>
    <w:rsid w:val="007E688B"/>
    <w:rsid w:val="007E6E89"/>
    <w:rsid w:val="007F211C"/>
    <w:rsid w:val="007F24CB"/>
    <w:rsid w:val="007F2FE7"/>
    <w:rsid w:val="007F546D"/>
    <w:rsid w:val="007F6B3C"/>
    <w:rsid w:val="00800E53"/>
    <w:rsid w:val="00802ADC"/>
    <w:rsid w:val="00803A80"/>
    <w:rsid w:val="00806F1A"/>
    <w:rsid w:val="00806F6D"/>
    <w:rsid w:val="00812495"/>
    <w:rsid w:val="00812A4F"/>
    <w:rsid w:val="00814E80"/>
    <w:rsid w:val="008166A9"/>
    <w:rsid w:val="00820165"/>
    <w:rsid w:val="008204EB"/>
    <w:rsid w:val="008228FF"/>
    <w:rsid w:val="008304C9"/>
    <w:rsid w:val="0083340C"/>
    <w:rsid w:val="00835752"/>
    <w:rsid w:val="00835DED"/>
    <w:rsid w:val="0083605A"/>
    <w:rsid w:val="0083744D"/>
    <w:rsid w:val="008417FE"/>
    <w:rsid w:val="00843C06"/>
    <w:rsid w:val="008457E1"/>
    <w:rsid w:val="0085379F"/>
    <w:rsid w:val="008563B1"/>
    <w:rsid w:val="00856AB4"/>
    <w:rsid w:val="00857916"/>
    <w:rsid w:val="00860D52"/>
    <w:rsid w:val="00864E08"/>
    <w:rsid w:val="00867E4D"/>
    <w:rsid w:val="0087039C"/>
    <w:rsid w:val="00870D39"/>
    <w:rsid w:val="008732B7"/>
    <w:rsid w:val="00874372"/>
    <w:rsid w:val="00881A55"/>
    <w:rsid w:val="008854C9"/>
    <w:rsid w:val="00893680"/>
    <w:rsid w:val="00894BA6"/>
    <w:rsid w:val="008955AE"/>
    <w:rsid w:val="008A1C71"/>
    <w:rsid w:val="008A4E8B"/>
    <w:rsid w:val="008A602E"/>
    <w:rsid w:val="008B13D9"/>
    <w:rsid w:val="008B2783"/>
    <w:rsid w:val="008B58D2"/>
    <w:rsid w:val="008B5BF0"/>
    <w:rsid w:val="008B6655"/>
    <w:rsid w:val="008B7523"/>
    <w:rsid w:val="008B7E00"/>
    <w:rsid w:val="008C0355"/>
    <w:rsid w:val="008C2C98"/>
    <w:rsid w:val="008C3E74"/>
    <w:rsid w:val="008C56A9"/>
    <w:rsid w:val="008D4F62"/>
    <w:rsid w:val="008D6438"/>
    <w:rsid w:val="008D7911"/>
    <w:rsid w:val="008E2130"/>
    <w:rsid w:val="008E49C7"/>
    <w:rsid w:val="008E6575"/>
    <w:rsid w:val="008E6C0D"/>
    <w:rsid w:val="008E70B8"/>
    <w:rsid w:val="008E78C8"/>
    <w:rsid w:val="008F04BD"/>
    <w:rsid w:val="008F2C06"/>
    <w:rsid w:val="008F4FBF"/>
    <w:rsid w:val="008F67C3"/>
    <w:rsid w:val="00900693"/>
    <w:rsid w:val="00900D3A"/>
    <w:rsid w:val="009038D5"/>
    <w:rsid w:val="00905153"/>
    <w:rsid w:val="00906816"/>
    <w:rsid w:val="0091136D"/>
    <w:rsid w:val="009127E4"/>
    <w:rsid w:val="009150D6"/>
    <w:rsid w:val="00916C1A"/>
    <w:rsid w:val="00920F4F"/>
    <w:rsid w:val="00921718"/>
    <w:rsid w:val="00923EA8"/>
    <w:rsid w:val="009269E7"/>
    <w:rsid w:val="0093071F"/>
    <w:rsid w:val="00930DFB"/>
    <w:rsid w:val="00930F19"/>
    <w:rsid w:val="00932B6E"/>
    <w:rsid w:val="00934EE9"/>
    <w:rsid w:val="009432AE"/>
    <w:rsid w:val="0094511F"/>
    <w:rsid w:val="0095125C"/>
    <w:rsid w:val="009515DB"/>
    <w:rsid w:val="00951DD2"/>
    <w:rsid w:val="00956EB8"/>
    <w:rsid w:val="00965DAC"/>
    <w:rsid w:val="009746AF"/>
    <w:rsid w:val="00975B5C"/>
    <w:rsid w:val="00980315"/>
    <w:rsid w:val="00985003"/>
    <w:rsid w:val="0098516A"/>
    <w:rsid w:val="00986D4D"/>
    <w:rsid w:val="00992FE8"/>
    <w:rsid w:val="00996C27"/>
    <w:rsid w:val="009976B2"/>
    <w:rsid w:val="009A1222"/>
    <w:rsid w:val="009A48A0"/>
    <w:rsid w:val="009A495C"/>
    <w:rsid w:val="009A55FD"/>
    <w:rsid w:val="009A77DB"/>
    <w:rsid w:val="009B1343"/>
    <w:rsid w:val="009B3983"/>
    <w:rsid w:val="009B5FCA"/>
    <w:rsid w:val="009B7AF5"/>
    <w:rsid w:val="009C0863"/>
    <w:rsid w:val="009C11F2"/>
    <w:rsid w:val="009C3820"/>
    <w:rsid w:val="009C4945"/>
    <w:rsid w:val="009D2C06"/>
    <w:rsid w:val="009D3AAA"/>
    <w:rsid w:val="009D7DC2"/>
    <w:rsid w:val="009E0E4A"/>
    <w:rsid w:val="009E0EFE"/>
    <w:rsid w:val="009E1343"/>
    <w:rsid w:val="009E1E06"/>
    <w:rsid w:val="009E5573"/>
    <w:rsid w:val="009E5E18"/>
    <w:rsid w:val="009F2EF6"/>
    <w:rsid w:val="009F36AB"/>
    <w:rsid w:val="009F618F"/>
    <w:rsid w:val="009F7E4B"/>
    <w:rsid w:val="00A02CE2"/>
    <w:rsid w:val="00A03C0A"/>
    <w:rsid w:val="00A069D3"/>
    <w:rsid w:val="00A1036E"/>
    <w:rsid w:val="00A12BE0"/>
    <w:rsid w:val="00A12BE5"/>
    <w:rsid w:val="00A155D7"/>
    <w:rsid w:val="00A1629C"/>
    <w:rsid w:val="00A20255"/>
    <w:rsid w:val="00A25474"/>
    <w:rsid w:val="00A26415"/>
    <w:rsid w:val="00A3225A"/>
    <w:rsid w:val="00A32A05"/>
    <w:rsid w:val="00A34475"/>
    <w:rsid w:val="00A36098"/>
    <w:rsid w:val="00A37D48"/>
    <w:rsid w:val="00A40BC3"/>
    <w:rsid w:val="00A43973"/>
    <w:rsid w:val="00A43B45"/>
    <w:rsid w:val="00A46402"/>
    <w:rsid w:val="00A474D7"/>
    <w:rsid w:val="00A47885"/>
    <w:rsid w:val="00A50653"/>
    <w:rsid w:val="00A520FD"/>
    <w:rsid w:val="00A52238"/>
    <w:rsid w:val="00A5354B"/>
    <w:rsid w:val="00A556FA"/>
    <w:rsid w:val="00A600A9"/>
    <w:rsid w:val="00A60B28"/>
    <w:rsid w:val="00A61102"/>
    <w:rsid w:val="00A61C4D"/>
    <w:rsid w:val="00A63FB3"/>
    <w:rsid w:val="00A7224B"/>
    <w:rsid w:val="00A7245B"/>
    <w:rsid w:val="00A753B6"/>
    <w:rsid w:val="00A761D7"/>
    <w:rsid w:val="00A877BD"/>
    <w:rsid w:val="00A9048A"/>
    <w:rsid w:val="00A938E0"/>
    <w:rsid w:val="00AA08BB"/>
    <w:rsid w:val="00AA2D1D"/>
    <w:rsid w:val="00AA38B1"/>
    <w:rsid w:val="00AA569A"/>
    <w:rsid w:val="00AA5714"/>
    <w:rsid w:val="00AA6075"/>
    <w:rsid w:val="00AA71FB"/>
    <w:rsid w:val="00AA7E7A"/>
    <w:rsid w:val="00AA7FBB"/>
    <w:rsid w:val="00AB027E"/>
    <w:rsid w:val="00AB1E66"/>
    <w:rsid w:val="00AB2C3A"/>
    <w:rsid w:val="00AB37EA"/>
    <w:rsid w:val="00AB46AE"/>
    <w:rsid w:val="00AB51B9"/>
    <w:rsid w:val="00AB57FF"/>
    <w:rsid w:val="00AB72DC"/>
    <w:rsid w:val="00AB7F9C"/>
    <w:rsid w:val="00AC059A"/>
    <w:rsid w:val="00AC06D2"/>
    <w:rsid w:val="00AC0C02"/>
    <w:rsid w:val="00AC0C15"/>
    <w:rsid w:val="00AC1065"/>
    <w:rsid w:val="00AC1236"/>
    <w:rsid w:val="00AC2AAE"/>
    <w:rsid w:val="00AC53F8"/>
    <w:rsid w:val="00AC7DFF"/>
    <w:rsid w:val="00AD11EF"/>
    <w:rsid w:val="00AD1842"/>
    <w:rsid w:val="00AE057F"/>
    <w:rsid w:val="00AE05BB"/>
    <w:rsid w:val="00AE53E2"/>
    <w:rsid w:val="00AF2510"/>
    <w:rsid w:val="00AF681B"/>
    <w:rsid w:val="00AF7209"/>
    <w:rsid w:val="00AF7229"/>
    <w:rsid w:val="00AF753C"/>
    <w:rsid w:val="00B03907"/>
    <w:rsid w:val="00B03D1E"/>
    <w:rsid w:val="00B071EB"/>
    <w:rsid w:val="00B116D6"/>
    <w:rsid w:val="00B14029"/>
    <w:rsid w:val="00B165FE"/>
    <w:rsid w:val="00B20F67"/>
    <w:rsid w:val="00B21533"/>
    <w:rsid w:val="00B2223B"/>
    <w:rsid w:val="00B22E34"/>
    <w:rsid w:val="00B235D7"/>
    <w:rsid w:val="00B247AE"/>
    <w:rsid w:val="00B25FA4"/>
    <w:rsid w:val="00B267C8"/>
    <w:rsid w:val="00B318BA"/>
    <w:rsid w:val="00B31E78"/>
    <w:rsid w:val="00B32BA0"/>
    <w:rsid w:val="00B34347"/>
    <w:rsid w:val="00B34917"/>
    <w:rsid w:val="00B37300"/>
    <w:rsid w:val="00B433DD"/>
    <w:rsid w:val="00B4484D"/>
    <w:rsid w:val="00B53CEF"/>
    <w:rsid w:val="00B53ED8"/>
    <w:rsid w:val="00B561FB"/>
    <w:rsid w:val="00B563F9"/>
    <w:rsid w:val="00B6100B"/>
    <w:rsid w:val="00B62E55"/>
    <w:rsid w:val="00B65C58"/>
    <w:rsid w:val="00B66989"/>
    <w:rsid w:val="00B67226"/>
    <w:rsid w:val="00B71E76"/>
    <w:rsid w:val="00B72E52"/>
    <w:rsid w:val="00B73A8B"/>
    <w:rsid w:val="00B73E07"/>
    <w:rsid w:val="00B7614F"/>
    <w:rsid w:val="00B80724"/>
    <w:rsid w:val="00B824CC"/>
    <w:rsid w:val="00B82C63"/>
    <w:rsid w:val="00B82C6C"/>
    <w:rsid w:val="00B8648B"/>
    <w:rsid w:val="00B87950"/>
    <w:rsid w:val="00B930FD"/>
    <w:rsid w:val="00BA10FE"/>
    <w:rsid w:val="00BA2D92"/>
    <w:rsid w:val="00BA353E"/>
    <w:rsid w:val="00BA3C78"/>
    <w:rsid w:val="00BB266A"/>
    <w:rsid w:val="00BB4619"/>
    <w:rsid w:val="00BB475B"/>
    <w:rsid w:val="00BB6CF1"/>
    <w:rsid w:val="00BC19D7"/>
    <w:rsid w:val="00BC1E17"/>
    <w:rsid w:val="00BC3694"/>
    <w:rsid w:val="00BC4F92"/>
    <w:rsid w:val="00BC75F7"/>
    <w:rsid w:val="00BC7C60"/>
    <w:rsid w:val="00BD0352"/>
    <w:rsid w:val="00BD460B"/>
    <w:rsid w:val="00BD48BB"/>
    <w:rsid w:val="00BD55B3"/>
    <w:rsid w:val="00BD7B86"/>
    <w:rsid w:val="00BE070A"/>
    <w:rsid w:val="00BE0C28"/>
    <w:rsid w:val="00BE3CF2"/>
    <w:rsid w:val="00BE531B"/>
    <w:rsid w:val="00BE76D8"/>
    <w:rsid w:val="00BF1BE2"/>
    <w:rsid w:val="00BF3415"/>
    <w:rsid w:val="00BF39FE"/>
    <w:rsid w:val="00BF4E2E"/>
    <w:rsid w:val="00BF67A1"/>
    <w:rsid w:val="00C01CAF"/>
    <w:rsid w:val="00C05D7D"/>
    <w:rsid w:val="00C068AD"/>
    <w:rsid w:val="00C12ABA"/>
    <w:rsid w:val="00C14447"/>
    <w:rsid w:val="00C1781A"/>
    <w:rsid w:val="00C178B6"/>
    <w:rsid w:val="00C261DB"/>
    <w:rsid w:val="00C32388"/>
    <w:rsid w:val="00C32E22"/>
    <w:rsid w:val="00C34690"/>
    <w:rsid w:val="00C35379"/>
    <w:rsid w:val="00C36AFF"/>
    <w:rsid w:val="00C40CA6"/>
    <w:rsid w:val="00C425AE"/>
    <w:rsid w:val="00C4698C"/>
    <w:rsid w:val="00C50ADE"/>
    <w:rsid w:val="00C51645"/>
    <w:rsid w:val="00C526A1"/>
    <w:rsid w:val="00C571F3"/>
    <w:rsid w:val="00C573AA"/>
    <w:rsid w:val="00C57728"/>
    <w:rsid w:val="00C5781B"/>
    <w:rsid w:val="00C60970"/>
    <w:rsid w:val="00C619F9"/>
    <w:rsid w:val="00C61A9B"/>
    <w:rsid w:val="00C62073"/>
    <w:rsid w:val="00C6557C"/>
    <w:rsid w:val="00C73C76"/>
    <w:rsid w:val="00C757A4"/>
    <w:rsid w:val="00C81F66"/>
    <w:rsid w:val="00C8661C"/>
    <w:rsid w:val="00C869B6"/>
    <w:rsid w:val="00C9527C"/>
    <w:rsid w:val="00CA27ED"/>
    <w:rsid w:val="00CA2AA5"/>
    <w:rsid w:val="00CA6DC1"/>
    <w:rsid w:val="00CB0CB6"/>
    <w:rsid w:val="00CB5721"/>
    <w:rsid w:val="00CB6993"/>
    <w:rsid w:val="00CC0AEF"/>
    <w:rsid w:val="00CC21E3"/>
    <w:rsid w:val="00CC5013"/>
    <w:rsid w:val="00CC7603"/>
    <w:rsid w:val="00CD5CFF"/>
    <w:rsid w:val="00CE1349"/>
    <w:rsid w:val="00CE16B2"/>
    <w:rsid w:val="00CF25F6"/>
    <w:rsid w:val="00CF5859"/>
    <w:rsid w:val="00CF61E7"/>
    <w:rsid w:val="00D01C21"/>
    <w:rsid w:val="00D05478"/>
    <w:rsid w:val="00D116D5"/>
    <w:rsid w:val="00D13507"/>
    <w:rsid w:val="00D176F0"/>
    <w:rsid w:val="00D20516"/>
    <w:rsid w:val="00D20A96"/>
    <w:rsid w:val="00D21560"/>
    <w:rsid w:val="00D2350F"/>
    <w:rsid w:val="00D251A6"/>
    <w:rsid w:val="00D2583C"/>
    <w:rsid w:val="00D27CFF"/>
    <w:rsid w:val="00D32610"/>
    <w:rsid w:val="00D33CC8"/>
    <w:rsid w:val="00D34298"/>
    <w:rsid w:val="00D43CE1"/>
    <w:rsid w:val="00D45E02"/>
    <w:rsid w:val="00D460BB"/>
    <w:rsid w:val="00D517C6"/>
    <w:rsid w:val="00D6524C"/>
    <w:rsid w:val="00D67375"/>
    <w:rsid w:val="00D750C5"/>
    <w:rsid w:val="00D7647F"/>
    <w:rsid w:val="00D80095"/>
    <w:rsid w:val="00D80A27"/>
    <w:rsid w:val="00D82377"/>
    <w:rsid w:val="00D8400D"/>
    <w:rsid w:val="00D85196"/>
    <w:rsid w:val="00D90262"/>
    <w:rsid w:val="00D90268"/>
    <w:rsid w:val="00D93F29"/>
    <w:rsid w:val="00D93F83"/>
    <w:rsid w:val="00DA3F45"/>
    <w:rsid w:val="00DA4685"/>
    <w:rsid w:val="00DA5364"/>
    <w:rsid w:val="00DA5947"/>
    <w:rsid w:val="00DA5EEA"/>
    <w:rsid w:val="00DB308E"/>
    <w:rsid w:val="00DB5553"/>
    <w:rsid w:val="00DB7D1C"/>
    <w:rsid w:val="00DC208E"/>
    <w:rsid w:val="00DC2AE9"/>
    <w:rsid w:val="00DD07B7"/>
    <w:rsid w:val="00DD0E1F"/>
    <w:rsid w:val="00DD44D0"/>
    <w:rsid w:val="00DD5660"/>
    <w:rsid w:val="00DD57A4"/>
    <w:rsid w:val="00DD596E"/>
    <w:rsid w:val="00DE2105"/>
    <w:rsid w:val="00DE7072"/>
    <w:rsid w:val="00DF1664"/>
    <w:rsid w:val="00DF5E09"/>
    <w:rsid w:val="00DF5F05"/>
    <w:rsid w:val="00DF60CB"/>
    <w:rsid w:val="00E03767"/>
    <w:rsid w:val="00E06463"/>
    <w:rsid w:val="00E12C28"/>
    <w:rsid w:val="00E23962"/>
    <w:rsid w:val="00E239FA"/>
    <w:rsid w:val="00E24329"/>
    <w:rsid w:val="00E24BF8"/>
    <w:rsid w:val="00E30C95"/>
    <w:rsid w:val="00E30FBD"/>
    <w:rsid w:val="00E33D4E"/>
    <w:rsid w:val="00E406B2"/>
    <w:rsid w:val="00E41EEA"/>
    <w:rsid w:val="00E53077"/>
    <w:rsid w:val="00E7218E"/>
    <w:rsid w:val="00E72445"/>
    <w:rsid w:val="00E72EC8"/>
    <w:rsid w:val="00E73860"/>
    <w:rsid w:val="00E7593C"/>
    <w:rsid w:val="00E76DEB"/>
    <w:rsid w:val="00E774FA"/>
    <w:rsid w:val="00E80C7A"/>
    <w:rsid w:val="00E80CE7"/>
    <w:rsid w:val="00E834D7"/>
    <w:rsid w:val="00E83975"/>
    <w:rsid w:val="00E84852"/>
    <w:rsid w:val="00E85A17"/>
    <w:rsid w:val="00E8625D"/>
    <w:rsid w:val="00E8681D"/>
    <w:rsid w:val="00E91EBB"/>
    <w:rsid w:val="00E943B2"/>
    <w:rsid w:val="00E944C0"/>
    <w:rsid w:val="00E9528F"/>
    <w:rsid w:val="00EA09DE"/>
    <w:rsid w:val="00EA6EBD"/>
    <w:rsid w:val="00EA7BF7"/>
    <w:rsid w:val="00EB4316"/>
    <w:rsid w:val="00EB7AA8"/>
    <w:rsid w:val="00EC6241"/>
    <w:rsid w:val="00ED4B5D"/>
    <w:rsid w:val="00ED6CD8"/>
    <w:rsid w:val="00EE11B8"/>
    <w:rsid w:val="00EE14C0"/>
    <w:rsid w:val="00EE230D"/>
    <w:rsid w:val="00EE41DD"/>
    <w:rsid w:val="00EE4DB1"/>
    <w:rsid w:val="00EE7019"/>
    <w:rsid w:val="00EE7205"/>
    <w:rsid w:val="00EF35D8"/>
    <w:rsid w:val="00EF5747"/>
    <w:rsid w:val="00EF5C4E"/>
    <w:rsid w:val="00EF5CB6"/>
    <w:rsid w:val="00F01976"/>
    <w:rsid w:val="00F01F9B"/>
    <w:rsid w:val="00F02CFE"/>
    <w:rsid w:val="00F048BD"/>
    <w:rsid w:val="00F0612D"/>
    <w:rsid w:val="00F06B09"/>
    <w:rsid w:val="00F0703D"/>
    <w:rsid w:val="00F116E8"/>
    <w:rsid w:val="00F1673E"/>
    <w:rsid w:val="00F17B8B"/>
    <w:rsid w:val="00F23C59"/>
    <w:rsid w:val="00F3092E"/>
    <w:rsid w:val="00F34D5C"/>
    <w:rsid w:val="00F3625F"/>
    <w:rsid w:val="00F40E82"/>
    <w:rsid w:val="00F42DC1"/>
    <w:rsid w:val="00F42FA7"/>
    <w:rsid w:val="00F43FF5"/>
    <w:rsid w:val="00F45E1B"/>
    <w:rsid w:val="00F464F7"/>
    <w:rsid w:val="00F47261"/>
    <w:rsid w:val="00F507A6"/>
    <w:rsid w:val="00F52A55"/>
    <w:rsid w:val="00F5400D"/>
    <w:rsid w:val="00F5447B"/>
    <w:rsid w:val="00F657DE"/>
    <w:rsid w:val="00F67BA8"/>
    <w:rsid w:val="00F769E6"/>
    <w:rsid w:val="00F80F08"/>
    <w:rsid w:val="00F81C2B"/>
    <w:rsid w:val="00F82805"/>
    <w:rsid w:val="00F8328E"/>
    <w:rsid w:val="00F84A3B"/>
    <w:rsid w:val="00F84EC0"/>
    <w:rsid w:val="00F8687E"/>
    <w:rsid w:val="00F87B2F"/>
    <w:rsid w:val="00F9111F"/>
    <w:rsid w:val="00F969C3"/>
    <w:rsid w:val="00FA1B94"/>
    <w:rsid w:val="00FA1D77"/>
    <w:rsid w:val="00FA34ED"/>
    <w:rsid w:val="00FA35EB"/>
    <w:rsid w:val="00FA6BFB"/>
    <w:rsid w:val="00FB2AAC"/>
    <w:rsid w:val="00FB4C4A"/>
    <w:rsid w:val="00FB5567"/>
    <w:rsid w:val="00FC0464"/>
    <w:rsid w:val="00FC07F6"/>
    <w:rsid w:val="00FD08E9"/>
    <w:rsid w:val="00FD1DA5"/>
    <w:rsid w:val="00FD490A"/>
    <w:rsid w:val="00FD523A"/>
    <w:rsid w:val="00FD59D8"/>
    <w:rsid w:val="00FD7799"/>
    <w:rsid w:val="00FE0BD4"/>
    <w:rsid w:val="00FE4036"/>
    <w:rsid w:val="00FF35AC"/>
    <w:rsid w:val="00FF61D0"/>
    <w:rsid w:val="00FF756A"/>
    <w:rsid w:val="00FF7AB9"/>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003"/>
    <w:pPr>
      <w:suppressAutoHyphens/>
    </w:pPr>
    <w:rPr>
      <w:lang w:eastAsia="ar-SA"/>
    </w:rPr>
  </w:style>
  <w:style w:type="paragraph" w:styleId="Ttulo1">
    <w:name w:val="heading 1"/>
    <w:basedOn w:val="Normal"/>
    <w:next w:val="Normal"/>
    <w:link w:val="Ttulo1Char"/>
    <w:uiPriority w:val="99"/>
    <w:qFormat/>
    <w:locked/>
    <w:rsid w:val="00393A68"/>
    <w:pPr>
      <w:keepNext/>
      <w:keepLines/>
      <w:suppressAutoHyphens w:val="0"/>
      <w:spacing w:before="480" w:line="276" w:lineRule="auto"/>
      <w:outlineLvl w:val="0"/>
    </w:pPr>
    <w:rPr>
      <w:rFonts w:ascii="Cambria" w:hAnsi="Cambria"/>
      <w:b/>
      <w:bCs/>
      <w:color w:val="365F91"/>
      <w:sz w:val="28"/>
      <w:szCs w:val="28"/>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393A68"/>
    <w:rPr>
      <w:rFonts w:ascii="Cambria" w:hAnsi="Cambria" w:cs="Times New Roman"/>
      <w:b/>
      <w:bCs/>
      <w:color w:val="365F91"/>
      <w:sz w:val="28"/>
      <w:szCs w:val="28"/>
      <w:lang w:eastAsia="en-US"/>
    </w:rPr>
  </w:style>
  <w:style w:type="character" w:customStyle="1" w:styleId="WW8Num2z0">
    <w:name w:val="WW8Num2z0"/>
    <w:uiPriority w:val="99"/>
    <w:rsid w:val="00985003"/>
    <w:rPr>
      <w:rFonts w:ascii="Symbol" w:hAnsi="Symbol"/>
    </w:rPr>
  </w:style>
  <w:style w:type="character" w:customStyle="1" w:styleId="WW8Num2z1">
    <w:name w:val="WW8Num2z1"/>
    <w:uiPriority w:val="99"/>
    <w:rsid w:val="00985003"/>
    <w:rPr>
      <w:rFonts w:ascii="OpenSymbol" w:eastAsia="OpenSymbol"/>
    </w:rPr>
  </w:style>
  <w:style w:type="character" w:customStyle="1" w:styleId="Absatz-Standardschriftart">
    <w:name w:val="Absatz-Standardschriftart"/>
    <w:uiPriority w:val="99"/>
    <w:rsid w:val="00985003"/>
  </w:style>
  <w:style w:type="character" w:customStyle="1" w:styleId="WW8Num3z0">
    <w:name w:val="WW8Num3z0"/>
    <w:uiPriority w:val="99"/>
    <w:rsid w:val="00985003"/>
    <w:rPr>
      <w:rFonts w:ascii="Symbol" w:hAnsi="Symbol"/>
    </w:rPr>
  </w:style>
  <w:style w:type="character" w:customStyle="1" w:styleId="WW8Num4z0">
    <w:name w:val="WW8Num4z0"/>
    <w:uiPriority w:val="99"/>
    <w:rsid w:val="00985003"/>
    <w:rPr>
      <w:rFonts w:ascii="Symbol" w:hAnsi="Symbol"/>
    </w:rPr>
  </w:style>
  <w:style w:type="character" w:customStyle="1" w:styleId="WW8Num5z0">
    <w:name w:val="WW8Num5z0"/>
    <w:uiPriority w:val="99"/>
    <w:rsid w:val="00985003"/>
    <w:rPr>
      <w:rFonts w:ascii="Symbol" w:hAnsi="Symbol"/>
    </w:rPr>
  </w:style>
  <w:style w:type="character" w:customStyle="1" w:styleId="WW-Absatz-Standardschriftart">
    <w:name w:val="WW-Absatz-Standardschriftart"/>
    <w:uiPriority w:val="99"/>
    <w:rsid w:val="00985003"/>
  </w:style>
  <w:style w:type="character" w:customStyle="1" w:styleId="WW-Absatz-Standardschriftart1">
    <w:name w:val="WW-Absatz-Standardschriftart1"/>
    <w:uiPriority w:val="99"/>
    <w:rsid w:val="00985003"/>
  </w:style>
  <w:style w:type="character" w:customStyle="1" w:styleId="Fontepargpadro1">
    <w:name w:val="Fonte parág. padrão1"/>
    <w:uiPriority w:val="99"/>
    <w:rsid w:val="00985003"/>
  </w:style>
  <w:style w:type="character" w:styleId="Nmerodepgina">
    <w:name w:val="page number"/>
    <w:basedOn w:val="Fontepargpadro1"/>
    <w:uiPriority w:val="99"/>
    <w:rsid w:val="00985003"/>
    <w:rPr>
      <w:rFonts w:cs="Times New Roman"/>
    </w:rPr>
  </w:style>
  <w:style w:type="character" w:customStyle="1" w:styleId="WW8Num12z0">
    <w:name w:val="WW8Num12z0"/>
    <w:uiPriority w:val="99"/>
    <w:rsid w:val="00985003"/>
    <w:rPr>
      <w:rFonts w:ascii="Symbol" w:hAnsi="Symbol"/>
    </w:rPr>
  </w:style>
  <w:style w:type="character" w:customStyle="1" w:styleId="WW8Num12z1">
    <w:name w:val="WW8Num12z1"/>
    <w:uiPriority w:val="99"/>
    <w:rsid w:val="00985003"/>
    <w:rPr>
      <w:rFonts w:ascii="Courier New" w:hAnsi="Courier New"/>
    </w:rPr>
  </w:style>
  <w:style w:type="character" w:customStyle="1" w:styleId="WW8Num12z2">
    <w:name w:val="WW8Num12z2"/>
    <w:uiPriority w:val="99"/>
    <w:rsid w:val="00985003"/>
    <w:rPr>
      <w:rFonts w:ascii="Wingdings" w:hAnsi="Wingdings"/>
    </w:rPr>
  </w:style>
  <w:style w:type="character" w:customStyle="1" w:styleId="WW8Num14z0">
    <w:name w:val="WW8Num14z0"/>
    <w:uiPriority w:val="99"/>
    <w:rsid w:val="00985003"/>
    <w:rPr>
      <w:rFonts w:ascii="Symbol" w:hAnsi="Symbol"/>
    </w:rPr>
  </w:style>
  <w:style w:type="character" w:customStyle="1" w:styleId="WW8Num14z1">
    <w:name w:val="WW8Num14z1"/>
    <w:uiPriority w:val="99"/>
    <w:rsid w:val="00985003"/>
    <w:rPr>
      <w:rFonts w:ascii="Courier New" w:hAnsi="Courier New"/>
    </w:rPr>
  </w:style>
  <w:style w:type="character" w:customStyle="1" w:styleId="WW8Num14z2">
    <w:name w:val="WW8Num14z2"/>
    <w:uiPriority w:val="99"/>
    <w:rsid w:val="00985003"/>
    <w:rPr>
      <w:rFonts w:ascii="Wingdings" w:hAnsi="Wingdings"/>
    </w:rPr>
  </w:style>
  <w:style w:type="character" w:customStyle="1" w:styleId="WW8Num15z0">
    <w:name w:val="WW8Num15z0"/>
    <w:uiPriority w:val="99"/>
    <w:rsid w:val="00985003"/>
    <w:rPr>
      <w:rFonts w:ascii="Symbol" w:hAnsi="Symbol"/>
    </w:rPr>
  </w:style>
  <w:style w:type="character" w:customStyle="1" w:styleId="WW8Num15z1">
    <w:name w:val="WW8Num15z1"/>
    <w:uiPriority w:val="99"/>
    <w:rsid w:val="00985003"/>
    <w:rPr>
      <w:rFonts w:ascii="Courier New" w:hAnsi="Courier New"/>
    </w:rPr>
  </w:style>
  <w:style w:type="character" w:customStyle="1" w:styleId="WW8Num15z2">
    <w:name w:val="WW8Num15z2"/>
    <w:uiPriority w:val="99"/>
    <w:rsid w:val="00985003"/>
    <w:rPr>
      <w:rFonts w:ascii="Wingdings" w:hAnsi="Wingdings"/>
    </w:rPr>
  </w:style>
  <w:style w:type="character" w:customStyle="1" w:styleId="WW8Num9z0">
    <w:name w:val="WW8Num9z0"/>
    <w:uiPriority w:val="99"/>
    <w:rsid w:val="00985003"/>
    <w:rPr>
      <w:rFonts w:ascii="Symbol" w:hAnsi="Symbol"/>
    </w:rPr>
  </w:style>
  <w:style w:type="character" w:customStyle="1" w:styleId="WW8Num9z1">
    <w:name w:val="WW8Num9z1"/>
    <w:uiPriority w:val="99"/>
    <w:rsid w:val="00985003"/>
    <w:rPr>
      <w:rFonts w:ascii="Courier New" w:hAnsi="Courier New"/>
    </w:rPr>
  </w:style>
  <w:style w:type="character" w:customStyle="1" w:styleId="WW8Num9z2">
    <w:name w:val="WW8Num9z2"/>
    <w:uiPriority w:val="99"/>
    <w:rsid w:val="00985003"/>
    <w:rPr>
      <w:rFonts w:ascii="Wingdings" w:hAnsi="Wingdings"/>
    </w:rPr>
  </w:style>
  <w:style w:type="character" w:customStyle="1" w:styleId="Marcas">
    <w:name w:val="Marcas"/>
    <w:uiPriority w:val="99"/>
    <w:rsid w:val="00985003"/>
    <w:rPr>
      <w:rFonts w:ascii="OpenSymbol" w:eastAsia="OpenSymbol" w:hAnsi="OpenSymbol"/>
    </w:rPr>
  </w:style>
  <w:style w:type="paragraph" w:customStyle="1" w:styleId="Ttulo10">
    <w:name w:val="Título1"/>
    <w:basedOn w:val="Normal"/>
    <w:next w:val="Corpodetexto"/>
    <w:uiPriority w:val="99"/>
    <w:rsid w:val="00985003"/>
    <w:pPr>
      <w:keepNext/>
      <w:spacing w:before="240" w:after="120"/>
    </w:pPr>
    <w:rPr>
      <w:rFonts w:ascii="Arial" w:eastAsia="MS Mincho" w:hAnsi="Arial" w:cs="Tahoma"/>
      <w:sz w:val="28"/>
      <w:szCs w:val="28"/>
    </w:rPr>
  </w:style>
  <w:style w:type="paragraph" w:styleId="Corpodetexto">
    <w:name w:val="Body Text"/>
    <w:basedOn w:val="Normal"/>
    <w:link w:val="CorpodetextoChar"/>
    <w:uiPriority w:val="99"/>
    <w:rsid w:val="00985003"/>
    <w:pPr>
      <w:spacing w:after="120"/>
    </w:pPr>
  </w:style>
  <w:style w:type="character" w:customStyle="1" w:styleId="CorpodetextoChar">
    <w:name w:val="Corpo de texto Char"/>
    <w:basedOn w:val="Fontepargpadro"/>
    <w:link w:val="Corpodetexto"/>
    <w:uiPriority w:val="99"/>
    <w:semiHidden/>
    <w:locked/>
    <w:rsid w:val="006F22B3"/>
    <w:rPr>
      <w:rFonts w:cs="Times New Roman"/>
      <w:sz w:val="20"/>
      <w:szCs w:val="20"/>
      <w:lang w:eastAsia="ar-SA" w:bidi="ar-SA"/>
    </w:rPr>
  </w:style>
  <w:style w:type="paragraph" w:styleId="Lista">
    <w:name w:val="List"/>
    <w:basedOn w:val="Corpodetexto"/>
    <w:uiPriority w:val="99"/>
    <w:rsid w:val="00985003"/>
    <w:rPr>
      <w:rFonts w:cs="Tahoma"/>
    </w:rPr>
  </w:style>
  <w:style w:type="paragraph" w:customStyle="1" w:styleId="Legenda1">
    <w:name w:val="Legenda1"/>
    <w:basedOn w:val="Normal"/>
    <w:uiPriority w:val="99"/>
    <w:rsid w:val="00985003"/>
    <w:pPr>
      <w:suppressLineNumbers/>
      <w:spacing w:before="120" w:after="120"/>
    </w:pPr>
    <w:rPr>
      <w:rFonts w:cs="Tahoma"/>
      <w:i/>
      <w:iCs/>
      <w:sz w:val="24"/>
      <w:szCs w:val="24"/>
    </w:rPr>
  </w:style>
  <w:style w:type="paragraph" w:customStyle="1" w:styleId="ndice">
    <w:name w:val="Índice"/>
    <w:basedOn w:val="Normal"/>
    <w:uiPriority w:val="99"/>
    <w:rsid w:val="00985003"/>
    <w:pPr>
      <w:suppressLineNumbers/>
    </w:pPr>
    <w:rPr>
      <w:rFonts w:cs="Tahoma"/>
    </w:rPr>
  </w:style>
  <w:style w:type="paragraph" w:styleId="Rodap">
    <w:name w:val="footer"/>
    <w:basedOn w:val="Normal"/>
    <w:link w:val="RodapChar"/>
    <w:uiPriority w:val="99"/>
    <w:rsid w:val="00985003"/>
    <w:pPr>
      <w:tabs>
        <w:tab w:val="center" w:pos="4252"/>
        <w:tab w:val="right" w:pos="8504"/>
      </w:tabs>
    </w:pPr>
  </w:style>
  <w:style w:type="character" w:customStyle="1" w:styleId="RodapChar">
    <w:name w:val="Rodapé Char"/>
    <w:basedOn w:val="Fontepargpadro"/>
    <w:link w:val="Rodap"/>
    <w:uiPriority w:val="99"/>
    <w:semiHidden/>
    <w:locked/>
    <w:rsid w:val="006F22B3"/>
    <w:rPr>
      <w:rFonts w:cs="Times New Roman"/>
      <w:sz w:val="20"/>
      <w:szCs w:val="20"/>
      <w:lang w:eastAsia="ar-SA" w:bidi="ar-SA"/>
    </w:rPr>
  </w:style>
  <w:style w:type="paragraph" w:styleId="Cabealho">
    <w:name w:val="header"/>
    <w:basedOn w:val="Normal"/>
    <w:link w:val="CabealhoChar"/>
    <w:uiPriority w:val="99"/>
    <w:rsid w:val="00985003"/>
    <w:pPr>
      <w:tabs>
        <w:tab w:val="center" w:pos="4252"/>
        <w:tab w:val="right" w:pos="8504"/>
      </w:tabs>
    </w:pPr>
  </w:style>
  <w:style w:type="character" w:customStyle="1" w:styleId="CabealhoChar">
    <w:name w:val="Cabeçalho Char"/>
    <w:basedOn w:val="Fontepargpadro"/>
    <w:link w:val="Cabealho"/>
    <w:uiPriority w:val="99"/>
    <w:locked/>
    <w:rsid w:val="006F22B3"/>
    <w:rPr>
      <w:rFonts w:cs="Times New Roman"/>
      <w:sz w:val="20"/>
      <w:szCs w:val="20"/>
      <w:lang w:eastAsia="ar-SA" w:bidi="ar-SA"/>
    </w:rPr>
  </w:style>
  <w:style w:type="paragraph" w:customStyle="1" w:styleId="Contedodetabela">
    <w:name w:val="Conteúdo de tabela"/>
    <w:basedOn w:val="Normal"/>
    <w:uiPriority w:val="99"/>
    <w:rsid w:val="00985003"/>
    <w:pPr>
      <w:suppressLineNumbers/>
    </w:pPr>
  </w:style>
  <w:style w:type="paragraph" w:customStyle="1" w:styleId="Ttulodetabela">
    <w:name w:val="Título de tabela"/>
    <w:basedOn w:val="Contedodetabela"/>
    <w:uiPriority w:val="99"/>
    <w:rsid w:val="00985003"/>
    <w:pPr>
      <w:jc w:val="center"/>
    </w:pPr>
    <w:rPr>
      <w:b/>
      <w:bCs/>
    </w:rPr>
  </w:style>
  <w:style w:type="paragraph" w:customStyle="1" w:styleId="Contedodequadro">
    <w:name w:val="Conteúdo de quadro"/>
    <w:basedOn w:val="Corpodetexto"/>
    <w:uiPriority w:val="99"/>
    <w:rsid w:val="00985003"/>
  </w:style>
  <w:style w:type="paragraph" w:customStyle="1" w:styleId="style2">
    <w:name w:val="style2"/>
    <w:basedOn w:val="Normal"/>
    <w:uiPriority w:val="99"/>
    <w:rsid w:val="00552999"/>
    <w:pPr>
      <w:suppressAutoHyphens w:val="0"/>
      <w:spacing w:before="100" w:beforeAutospacing="1" w:after="100" w:afterAutospacing="1"/>
      <w:ind w:left="150" w:right="150"/>
    </w:pPr>
    <w:rPr>
      <w:sz w:val="24"/>
      <w:szCs w:val="24"/>
      <w:lang w:eastAsia="pt-BR"/>
    </w:rPr>
  </w:style>
  <w:style w:type="character" w:customStyle="1" w:styleId="style31">
    <w:name w:val="style31"/>
    <w:basedOn w:val="Fontepargpadro"/>
    <w:uiPriority w:val="99"/>
    <w:rsid w:val="00552999"/>
    <w:rPr>
      <w:rFonts w:cs="Times New Roman"/>
      <w:b/>
      <w:bCs/>
      <w:sz w:val="15"/>
      <w:szCs w:val="15"/>
    </w:rPr>
  </w:style>
  <w:style w:type="paragraph" w:customStyle="1" w:styleId="recuoarquitetura">
    <w:name w:val="recuoarquitetura"/>
    <w:basedOn w:val="Normal"/>
    <w:uiPriority w:val="99"/>
    <w:rsid w:val="00552999"/>
    <w:pPr>
      <w:suppressAutoHyphens w:val="0"/>
      <w:spacing w:before="100" w:beforeAutospacing="1" w:after="100" w:afterAutospacing="1"/>
    </w:pPr>
    <w:rPr>
      <w:sz w:val="24"/>
      <w:szCs w:val="24"/>
      <w:lang w:eastAsia="pt-BR"/>
    </w:rPr>
  </w:style>
  <w:style w:type="paragraph" w:customStyle="1" w:styleId="paragrafofisio">
    <w:name w:val="paragrafofisio"/>
    <w:basedOn w:val="Normal"/>
    <w:uiPriority w:val="99"/>
    <w:rsid w:val="00552999"/>
    <w:pPr>
      <w:suppressAutoHyphens w:val="0"/>
      <w:spacing w:before="100" w:beforeAutospacing="1" w:after="100" w:afterAutospacing="1"/>
    </w:pPr>
    <w:rPr>
      <w:sz w:val="24"/>
      <w:szCs w:val="24"/>
      <w:lang w:eastAsia="pt-BR"/>
    </w:rPr>
  </w:style>
  <w:style w:type="paragraph" w:styleId="NormalWeb">
    <w:name w:val="Normal (Web)"/>
    <w:basedOn w:val="Normal"/>
    <w:uiPriority w:val="99"/>
    <w:rsid w:val="00552999"/>
    <w:pPr>
      <w:suppressAutoHyphens w:val="0"/>
      <w:spacing w:before="100" w:beforeAutospacing="1" w:after="100" w:afterAutospacing="1"/>
    </w:pPr>
    <w:rPr>
      <w:sz w:val="24"/>
      <w:szCs w:val="24"/>
      <w:lang w:eastAsia="pt-BR"/>
    </w:rPr>
  </w:style>
  <w:style w:type="character" w:styleId="Forte">
    <w:name w:val="Strong"/>
    <w:basedOn w:val="Fontepargpadro"/>
    <w:uiPriority w:val="99"/>
    <w:qFormat/>
    <w:rsid w:val="0066481C"/>
    <w:rPr>
      <w:rFonts w:cs="Times New Roman"/>
      <w:b/>
      <w:bCs/>
    </w:rPr>
  </w:style>
  <w:style w:type="paragraph" w:customStyle="1" w:styleId="PargrafodaLista1">
    <w:name w:val="Parágrafo da Lista1"/>
    <w:basedOn w:val="Normal"/>
    <w:uiPriority w:val="99"/>
    <w:rsid w:val="00D517C6"/>
    <w:pPr>
      <w:ind w:left="720"/>
      <w:contextualSpacing/>
    </w:pPr>
  </w:style>
  <w:style w:type="character" w:styleId="Hyperlink">
    <w:name w:val="Hyperlink"/>
    <w:basedOn w:val="Fontepargpadro"/>
    <w:uiPriority w:val="99"/>
    <w:rsid w:val="00D93F83"/>
    <w:rPr>
      <w:rFonts w:cs="Times New Roman"/>
      <w:color w:val="0000FF"/>
      <w:u w:val="single"/>
    </w:rPr>
  </w:style>
  <w:style w:type="paragraph" w:styleId="Textodebalo">
    <w:name w:val="Balloon Text"/>
    <w:basedOn w:val="Normal"/>
    <w:link w:val="TextodebaloChar"/>
    <w:uiPriority w:val="99"/>
    <w:rsid w:val="00C619F9"/>
    <w:rPr>
      <w:rFonts w:ascii="Tahoma" w:hAnsi="Tahoma" w:cs="Tahoma"/>
      <w:sz w:val="16"/>
      <w:szCs w:val="16"/>
    </w:rPr>
  </w:style>
  <w:style w:type="character" w:customStyle="1" w:styleId="TextodebaloChar">
    <w:name w:val="Texto de balão Char"/>
    <w:basedOn w:val="Fontepargpadro"/>
    <w:link w:val="Textodebalo"/>
    <w:uiPriority w:val="99"/>
    <w:locked/>
    <w:rsid w:val="00C619F9"/>
    <w:rPr>
      <w:rFonts w:ascii="Tahoma" w:hAnsi="Tahoma" w:cs="Tahoma"/>
      <w:sz w:val="16"/>
      <w:szCs w:val="16"/>
      <w:lang w:eastAsia="ar-SA" w:bidi="ar-SA"/>
    </w:rPr>
  </w:style>
  <w:style w:type="paragraph" w:styleId="Corpodetexto3">
    <w:name w:val="Body Text 3"/>
    <w:basedOn w:val="Normal"/>
    <w:link w:val="Corpodetexto3Char"/>
    <w:uiPriority w:val="99"/>
    <w:rsid w:val="008E49C7"/>
    <w:pPr>
      <w:spacing w:after="120"/>
    </w:pPr>
    <w:rPr>
      <w:sz w:val="16"/>
      <w:szCs w:val="16"/>
    </w:rPr>
  </w:style>
  <w:style w:type="character" w:customStyle="1" w:styleId="Corpodetexto3Char">
    <w:name w:val="Corpo de texto 3 Char"/>
    <w:basedOn w:val="Fontepargpadro"/>
    <w:link w:val="Corpodetexto3"/>
    <w:uiPriority w:val="99"/>
    <w:locked/>
    <w:rsid w:val="008E49C7"/>
    <w:rPr>
      <w:rFonts w:cs="Times New Roman"/>
      <w:sz w:val="16"/>
      <w:szCs w:val="16"/>
      <w:lang w:eastAsia="ar-SA" w:bidi="ar-SA"/>
    </w:rPr>
  </w:style>
  <w:style w:type="table" w:styleId="Tabelacomgrade">
    <w:name w:val="Table Grid"/>
    <w:basedOn w:val="Tabelanormal"/>
    <w:uiPriority w:val="99"/>
    <w:rsid w:val="009D7DC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2">
    <w:name w:val="Table Grid 2"/>
    <w:basedOn w:val="Tabelanormal"/>
    <w:uiPriority w:val="99"/>
    <w:rsid w:val="00FB2AAC"/>
    <w:pPr>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PargrafodaLista11">
    <w:name w:val="Parágrafo da Lista11"/>
    <w:basedOn w:val="Normal"/>
    <w:uiPriority w:val="99"/>
    <w:rsid w:val="00AC059A"/>
    <w:pPr>
      <w:ind w:left="720"/>
      <w:contextualSpacing/>
    </w:pPr>
  </w:style>
  <w:style w:type="character" w:customStyle="1" w:styleId="obstexto1">
    <w:name w:val="obstexto1"/>
    <w:basedOn w:val="Fontepargpadro"/>
    <w:uiPriority w:val="99"/>
    <w:rsid w:val="0022218D"/>
    <w:rPr>
      <w:rFonts w:ascii="Arial" w:hAnsi="Arial" w:cs="Arial"/>
      <w:color w:val="333333"/>
      <w:sz w:val="17"/>
      <w:szCs w:val="17"/>
      <w:bdr w:val="single" w:sz="2" w:space="0" w:color="CCCCCC" w:frame="1"/>
    </w:rPr>
  </w:style>
  <w:style w:type="character" w:styleId="HiperlinkVisitado">
    <w:name w:val="FollowedHyperlink"/>
    <w:basedOn w:val="Fontepargpadro"/>
    <w:uiPriority w:val="99"/>
    <w:rsid w:val="00FF61D0"/>
    <w:rPr>
      <w:rFonts w:cs="Times New Roman"/>
      <w:color w:val="800080"/>
      <w:u w:val="single"/>
    </w:rPr>
  </w:style>
  <w:style w:type="paragraph" w:styleId="PargrafodaLista">
    <w:name w:val="List Paragraph"/>
    <w:basedOn w:val="Normal"/>
    <w:uiPriority w:val="99"/>
    <w:qFormat/>
    <w:rsid w:val="00561657"/>
    <w:pPr>
      <w:ind w:left="720"/>
      <w:contextualSpacing/>
    </w:pPr>
  </w:style>
  <w:style w:type="paragraph" w:styleId="Textodenotaderodap">
    <w:name w:val="footnote text"/>
    <w:basedOn w:val="Normal"/>
    <w:link w:val="TextodenotaderodapChar"/>
    <w:uiPriority w:val="99"/>
    <w:semiHidden/>
    <w:rsid w:val="00BF67A1"/>
  </w:style>
  <w:style w:type="character" w:customStyle="1" w:styleId="FootnoteTextChar">
    <w:name w:val="Footnote Text Char"/>
    <w:basedOn w:val="Fontepargpadro"/>
    <w:link w:val="Textodenotaderodap"/>
    <w:uiPriority w:val="99"/>
    <w:semiHidden/>
    <w:locked/>
    <w:rsid w:val="006B0EEE"/>
    <w:rPr>
      <w:rFonts w:cs="Times New Roman"/>
      <w:sz w:val="20"/>
      <w:szCs w:val="20"/>
      <w:lang w:eastAsia="ar-SA" w:bidi="ar-SA"/>
    </w:rPr>
  </w:style>
  <w:style w:type="character" w:styleId="Refdenotaderodap">
    <w:name w:val="footnote reference"/>
    <w:basedOn w:val="Fontepargpadro"/>
    <w:uiPriority w:val="99"/>
    <w:semiHidden/>
    <w:rsid w:val="00BF67A1"/>
    <w:rPr>
      <w:rFonts w:cs="Times New Roman"/>
      <w:vertAlign w:val="superscript"/>
    </w:rPr>
  </w:style>
  <w:style w:type="character" w:customStyle="1" w:styleId="TextodenotaderodapChar">
    <w:name w:val="Texto de nota de rodapé Char"/>
    <w:basedOn w:val="Fontepargpadro"/>
    <w:link w:val="Textodenotaderodap"/>
    <w:uiPriority w:val="99"/>
    <w:locked/>
    <w:rsid w:val="00AC1065"/>
    <w:rPr>
      <w:rFonts w:cs="Times New Roman"/>
      <w:lang w:val="pt-BR" w:eastAsia="ar-SA" w:bidi="ar-SA"/>
    </w:rPr>
  </w:style>
  <w:style w:type="character" w:customStyle="1" w:styleId="descricao1">
    <w:name w:val="descricao1"/>
    <w:basedOn w:val="Fontepargpadro"/>
    <w:uiPriority w:val="99"/>
    <w:rsid w:val="00211860"/>
    <w:rPr>
      <w:rFonts w:cs="Times New Roman"/>
      <w:color w:val="000000"/>
      <w:sz w:val="20"/>
      <w:szCs w:val="20"/>
    </w:rPr>
  </w:style>
  <w:style w:type="character" w:styleId="Refdecomentrio">
    <w:name w:val="annotation reference"/>
    <w:basedOn w:val="Fontepargpadro"/>
    <w:uiPriority w:val="99"/>
    <w:semiHidden/>
    <w:rsid w:val="00742583"/>
    <w:rPr>
      <w:rFonts w:cs="Times New Roman"/>
      <w:sz w:val="16"/>
      <w:szCs w:val="16"/>
    </w:rPr>
  </w:style>
  <w:style w:type="paragraph" w:styleId="Textodecomentrio">
    <w:name w:val="annotation text"/>
    <w:basedOn w:val="Normal"/>
    <w:link w:val="TextodecomentrioChar"/>
    <w:uiPriority w:val="99"/>
    <w:semiHidden/>
    <w:rsid w:val="00742583"/>
  </w:style>
  <w:style w:type="character" w:customStyle="1" w:styleId="TextodecomentrioChar">
    <w:name w:val="Texto de comentário Char"/>
    <w:basedOn w:val="Fontepargpadro"/>
    <w:link w:val="Textodecomentrio"/>
    <w:uiPriority w:val="99"/>
    <w:semiHidden/>
    <w:rsid w:val="00802D18"/>
    <w:rPr>
      <w:sz w:val="20"/>
      <w:szCs w:val="20"/>
      <w:lang w:val="pt-BR" w:eastAsia="ar-SA"/>
    </w:rPr>
  </w:style>
  <w:style w:type="paragraph" w:styleId="Assuntodocomentrio">
    <w:name w:val="annotation subject"/>
    <w:basedOn w:val="Textodecomentrio"/>
    <w:next w:val="Textodecomentrio"/>
    <w:link w:val="AssuntodocomentrioChar"/>
    <w:uiPriority w:val="99"/>
    <w:semiHidden/>
    <w:rsid w:val="00742583"/>
    <w:rPr>
      <w:b/>
      <w:bCs/>
    </w:rPr>
  </w:style>
  <w:style w:type="character" w:customStyle="1" w:styleId="AssuntodocomentrioChar">
    <w:name w:val="Assunto do comentário Char"/>
    <w:basedOn w:val="TextodecomentrioChar"/>
    <w:link w:val="Assuntodocomentrio"/>
    <w:uiPriority w:val="99"/>
    <w:semiHidden/>
    <w:rsid w:val="00802D18"/>
    <w:rPr>
      <w:b/>
      <w:bCs/>
    </w:rPr>
  </w:style>
  <w:style w:type="character" w:customStyle="1" w:styleId="longtext1">
    <w:name w:val="long_text1"/>
    <w:basedOn w:val="Fontepargpadro"/>
    <w:rsid w:val="0091136D"/>
    <w:rPr>
      <w:sz w:val="16"/>
      <w:szCs w:val="16"/>
    </w:rPr>
  </w:style>
  <w:style w:type="character" w:styleId="nfase">
    <w:name w:val="Emphasis"/>
    <w:basedOn w:val="Fontepargpadro"/>
    <w:uiPriority w:val="20"/>
    <w:qFormat/>
    <w:locked/>
    <w:rsid w:val="004229B7"/>
    <w:rPr>
      <w:b/>
      <w:bCs/>
      <w:i w:val="0"/>
      <w:iCs w:val="0"/>
    </w:rPr>
  </w:style>
</w:styles>
</file>

<file path=word/webSettings.xml><?xml version="1.0" encoding="utf-8"?>
<w:webSettings xmlns:r="http://schemas.openxmlformats.org/officeDocument/2006/relationships" xmlns:w="http://schemas.openxmlformats.org/wordprocessingml/2006/main">
  <w:divs>
    <w:div w:id="979772229">
      <w:marLeft w:val="0"/>
      <w:marRight w:val="0"/>
      <w:marTop w:val="0"/>
      <w:marBottom w:val="0"/>
      <w:divBdr>
        <w:top w:val="none" w:sz="0" w:space="0" w:color="auto"/>
        <w:left w:val="none" w:sz="0" w:space="0" w:color="auto"/>
        <w:bottom w:val="none" w:sz="0" w:space="0" w:color="auto"/>
        <w:right w:val="none" w:sz="0" w:space="0" w:color="auto"/>
      </w:divBdr>
    </w:div>
    <w:div w:id="979772232">
      <w:marLeft w:val="0"/>
      <w:marRight w:val="0"/>
      <w:marTop w:val="0"/>
      <w:marBottom w:val="0"/>
      <w:divBdr>
        <w:top w:val="none" w:sz="0" w:space="0" w:color="auto"/>
        <w:left w:val="none" w:sz="0" w:space="0" w:color="auto"/>
        <w:bottom w:val="none" w:sz="0" w:space="0" w:color="auto"/>
        <w:right w:val="none" w:sz="0" w:space="0" w:color="auto"/>
      </w:divBdr>
      <w:divsChild>
        <w:div w:id="979772230">
          <w:marLeft w:val="0"/>
          <w:marRight w:val="0"/>
          <w:marTop w:val="0"/>
          <w:marBottom w:val="0"/>
          <w:divBdr>
            <w:top w:val="none" w:sz="0" w:space="0" w:color="auto"/>
            <w:left w:val="none" w:sz="0" w:space="0" w:color="auto"/>
            <w:bottom w:val="none" w:sz="0" w:space="0" w:color="auto"/>
            <w:right w:val="none" w:sz="0" w:space="0" w:color="auto"/>
          </w:divBdr>
          <w:divsChild>
            <w:div w:id="979772238">
              <w:marLeft w:val="0"/>
              <w:marRight w:val="0"/>
              <w:marTop w:val="0"/>
              <w:marBottom w:val="0"/>
              <w:divBdr>
                <w:top w:val="none" w:sz="0" w:space="0" w:color="auto"/>
                <w:left w:val="none" w:sz="0" w:space="0" w:color="auto"/>
                <w:bottom w:val="none" w:sz="0" w:space="0" w:color="auto"/>
                <w:right w:val="none" w:sz="0" w:space="0" w:color="auto"/>
              </w:divBdr>
              <w:divsChild>
                <w:div w:id="979772237">
                  <w:marLeft w:val="0"/>
                  <w:marRight w:val="0"/>
                  <w:marTop w:val="0"/>
                  <w:marBottom w:val="0"/>
                  <w:divBdr>
                    <w:top w:val="none" w:sz="0" w:space="0" w:color="auto"/>
                    <w:left w:val="none" w:sz="0" w:space="0" w:color="auto"/>
                    <w:bottom w:val="none" w:sz="0" w:space="0" w:color="auto"/>
                    <w:right w:val="none" w:sz="0" w:space="0" w:color="auto"/>
                  </w:divBdr>
                  <w:divsChild>
                    <w:div w:id="97977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772236">
      <w:marLeft w:val="0"/>
      <w:marRight w:val="0"/>
      <w:marTop w:val="0"/>
      <w:marBottom w:val="0"/>
      <w:divBdr>
        <w:top w:val="none" w:sz="0" w:space="0" w:color="auto"/>
        <w:left w:val="none" w:sz="0" w:space="0" w:color="auto"/>
        <w:bottom w:val="none" w:sz="0" w:space="0" w:color="auto"/>
        <w:right w:val="none" w:sz="0" w:space="0" w:color="auto"/>
      </w:divBdr>
      <w:divsChild>
        <w:div w:id="979772239">
          <w:marLeft w:val="0"/>
          <w:marRight w:val="0"/>
          <w:marTop w:val="0"/>
          <w:marBottom w:val="0"/>
          <w:divBdr>
            <w:top w:val="none" w:sz="0" w:space="0" w:color="auto"/>
            <w:left w:val="none" w:sz="0" w:space="0" w:color="auto"/>
            <w:bottom w:val="none" w:sz="0" w:space="0" w:color="auto"/>
            <w:right w:val="none" w:sz="0" w:space="0" w:color="auto"/>
          </w:divBdr>
          <w:divsChild>
            <w:div w:id="979772241">
              <w:marLeft w:val="0"/>
              <w:marRight w:val="0"/>
              <w:marTop w:val="0"/>
              <w:marBottom w:val="136"/>
              <w:divBdr>
                <w:top w:val="none" w:sz="0" w:space="0" w:color="auto"/>
                <w:left w:val="none" w:sz="0" w:space="0" w:color="auto"/>
                <w:bottom w:val="none" w:sz="0" w:space="0" w:color="auto"/>
                <w:right w:val="none" w:sz="0" w:space="0" w:color="auto"/>
              </w:divBdr>
              <w:divsChild>
                <w:div w:id="979772234">
                  <w:marLeft w:val="0"/>
                  <w:marRight w:val="0"/>
                  <w:marTop w:val="0"/>
                  <w:marBottom w:val="0"/>
                  <w:divBdr>
                    <w:top w:val="none" w:sz="0" w:space="0" w:color="auto"/>
                    <w:left w:val="none" w:sz="0" w:space="0" w:color="auto"/>
                    <w:bottom w:val="none" w:sz="0" w:space="0" w:color="auto"/>
                    <w:right w:val="none" w:sz="0" w:space="0" w:color="auto"/>
                  </w:divBdr>
                  <w:divsChild>
                    <w:div w:id="979772235">
                      <w:marLeft w:val="0"/>
                      <w:marRight w:val="0"/>
                      <w:marTop w:val="0"/>
                      <w:marBottom w:val="0"/>
                      <w:divBdr>
                        <w:top w:val="none" w:sz="0" w:space="0" w:color="auto"/>
                        <w:left w:val="none" w:sz="0" w:space="0" w:color="auto"/>
                        <w:bottom w:val="none" w:sz="0" w:space="0" w:color="auto"/>
                        <w:right w:val="none" w:sz="0" w:space="0" w:color="auto"/>
                      </w:divBdr>
                      <w:divsChild>
                        <w:div w:id="9797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772240">
      <w:marLeft w:val="0"/>
      <w:marRight w:val="0"/>
      <w:marTop w:val="0"/>
      <w:marBottom w:val="0"/>
      <w:divBdr>
        <w:top w:val="none" w:sz="0" w:space="0" w:color="auto"/>
        <w:left w:val="none" w:sz="0" w:space="0" w:color="auto"/>
        <w:bottom w:val="none" w:sz="0" w:space="0" w:color="auto"/>
        <w:right w:val="none" w:sz="0" w:space="0" w:color="auto"/>
      </w:divBdr>
    </w:div>
    <w:div w:id="979772242">
      <w:marLeft w:val="0"/>
      <w:marRight w:val="0"/>
      <w:marTop w:val="0"/>
      <w:marBottom w:val="0"/>
      <w:divBdr>
        <w:top w:val="none" w:sz="0" w:space="0" w:color="auto"/>
        <w:left w:val="none" w:sz="0" w:space="0" w:color="auto"/>
        <w:bottom w:val="none" w:sz="0" w:space="0" w:color="auto"/>
        <w:right w:val="none" w:sz="0" w:space="0" w:color="auto"/>
      </w:divBdr>
    </w:div>
    <w:div w:id="979772243">
      <w:marLeft w:val="0"/>
      <w:marRight w:val="0"/>
      <w:marTop w:val="0"/>
      <w:marBottom w:val="0"/>
      <w:divBdr>
        <w:top w:val="none" w:sz="0" w:space="0" w:color="auto"/>
        <w:left w:val="none" w:sz="0" w:space="0" w:color="auto"/>
        <w:bottom w:val="none" w:sz="0" w:space="0" w:color="auto"/>
        <w:right w:val="none" w:sz="0" w:space="0" w:color="auto"/>
      </w:divBdr>
      <w:divsChild>
        <w:div w:id="979772247">
          <w:marLeft w:val="547"/>
          <w:marRight w:val="0"/>
          <w:marTop w:val="100"/>
          <w:marBottom w:val="100"/>
          <w:divBdr>
            <w:top w:val="none" w:sz="0" w:space="0" w:color="auto"/>
            <w:left w:val="none" w:sz="0" w:space="0" w:color="auto"/>
            <w:bottom w:val="none" w:sz="0" w:space="0" w:color="auto"/>
            <w:right w:val="none" w:sz="0" w:space="0" w:color="auto"/>
          </w:divBdr>
        </w:div>
      </w:divsChild>
    </w:div>
    <w:div w:id="979772244">
      <w:marLeft w:val="0"/>
      <w:marRight w:val="0"/>
      <w:marTop w:val="0"/>
      <w:marBottom w:val="0"/>
      <w:divBdr>
        <w:top w:val="none" w:sz="0" w:space="0" w:color="auto"/>
        <w:left w:val="none" w:sz="0" w:space="0" w:color="auto"/>
        <w:bottom w:val="none" w:sz="0" w:space="0" w:color="auto"/>
        <w:right w:val="none" w:sz="0" w:space="0" w:color="auto"/>
      </w:divBdr>
      <w:divsChild>
        <w:div w:id="979772258">
          <w:marLeft w:val="475"/>
          <w:marRight w:val="0"/>
          <w:marTop w:val="173"/>
          <w:marBottom w:val="288"/>
          <w:divBdr>
            <w:top w:val="none" w:sz="0" w:space="0" w:color="auto"/>
            <w:left w:val="none" w:sz="0" w:space="0" w:color="auto"/>
            <w:bottom w:val="none" w:sz="0" w:space="0" w:color="auto"/>
            <w:right w:val="none" w:sz="0" w:space="0" w:color="auto"/>
          </w:divBdr>
        </w:div>
      </w:divsChild>
    </w:div>
    <w:div w:id="979772249">
      <w:marLeft w:val="0"/>
      <w:marRight w:val="0"/>
      <w:marTop w:val="0"/>
      <w:marBottom w:val="0"/>
      <w:divBdr>
        <w:top w:val="none" w:sz="0" w:space="0" w:color="auto"/>
        <w:left w:val="none" w:sz="0" w:space="0" w:color="auto"/>
        <w:bottom w:val="none" w:sz="0" w:space="0" w:color="auto"/>
        <w:right w:val="none" w:sz="0" w:space="0" w:color="auto"/>
      </w:divBdr>
      <w:divsChild>
        <w:div w:id="979772248">
          <w:marLeft w:val="547"/>
          <w:marRight w:val="0"/>
          <w:marTop w:val="100"/>
          <w:marBottom w:val="100"/>
          <w:divBdr>
            <w:top w:val="none" w:sz="0" w:space="0" w:color="auto"/>
            <w:left w:val="none" w:sz="0" w:space="0" w:color="auto"/>
            <w:bottom w:val="none" w:sz="0" w:space="0" w:color="auto"/>
            <w:right w:val="none" w:sz="0" w:space="0" w:color="auto"/>
          </w:divBdr>
        </w:div>
        <w:div w:id="979772250">
          <w:marLeft w:val="547"/>
          <w:marRight w:val="0"/>
          <w:marTop w:val="100"/>
          <w:marBottom w:val="100"/>
          <w:divBdr>
            <w:top w:val="none" w:sz="0" w:space="0" w:color="auto"/>
            <w:left w:val="none" w:sz="0" w:space="0" w:color="auto"/>
            <w:bottom w:val="none" w:sz="0" w:space="0" w:color="auto"/>
            <w:right w:val="none" w:sz="0" w:space="0" w:color="auto"/>
          </w:divBdr>
        </w:div>
        <w:div w:id="979772263">
          <w:marLeft w:val="547"/>
          <w:marRight w:val="0"/>
          <w:marTop w:val="100"/>
          <w:marBottom w:val="100"/>
          <w:divBdr>
            <w:top w:val="none" w:sz="0" w:space="0" w:color="auto"/>
            <w:left w:val="none" w:sz="0" w:space="0" w:color="auto"/>
            <w:bottom w:val="none" w:sz="0" w:space="0" w:color="auto"/>
            <w:right w:val="none" w:sz="0" w:space="0" w:color="auto"/>
          </w:divBdr>
        </w:div>
      </w:divsChild>
    </w:div>
    <w:div w:id="979772251">
      <w:marLeft w:val="0"/>
      <w:marRight w:val="0"/>
      <w:marTop w:val="0"/>
      <w:marBottom w:val="0"/>
      <w:divBdr>
        <w:top w:val="none" w:sz="0" w:space="0" w:color="auto"/>
        <w:left w:val="none" w:sz="0" w:space="0" w:color="auto"/>
        <w:bottom w:val="none" w:sz="0" w:space="0" w:color="auto"/>
        <w:right w:val="none" w:sz="0" w:space="0" w:color="auto"/>
      </w:divBdr>
    </w:div>
    <w:div w:id="979772253">
      <w:marLeft w:val="0"/>
      <w:marRight w:val="0"/>
      <w:marTop w:val="0"/>
      <w:marBottom w:val="0"/>
      <w:divBdr>
        <w:top w:val="none" w:sz="0" w:space="0" w:color="auto"/>
        <w:left w:val="none" w:sz="0" w:space="0" w:color="auto"/>
        <w:bottom w:val="none" w:sz="0" w:space="0" w:color="auto"/>
        <w:right w:val="none" w:sz="0" w:space="0" w:color="auto"/>
      </w:divBdr>
    </w:div>
    <w:div w:id="979772254">
      <w:marLeft w:val="0"/>
      <w:marRight w:val="0"/>
      <w:marTop w:val="0"/>
      <w:marBottom w:val="0"/>
      <w:divBdr>
        <w:top w:val="none" w:sz="0" w:space="0" w:color="auto"/>
        <w:left w:val="none" w:sz="0" w:space="0" w:color="auto"/>
        <w:bottom w:val="none" w:sz="0" w:space="0" w:color="auto"/>
        <w:right w:val="none" w:sz="0" w:space="0" w:color="auto"/>
      </w:divBdr>
      <w:divsChild>
        <w:div w:id="979772245">
          <w:marLeft w:val="547"/>
          <w:marRight w:val="0"/>
          <w:marTop w:val="100"/>
          <w:marBottom w:val="100"/>
          <w:divBdr>
            <w:top w:val="none" w:sz="0" w:space="0" w:color="auto"/>
            <w:left w:val="none" w:sz="0" w:space="0" w:color="auto"/>
            <w:bottom w:val="none" w:sz="0" w:space="0" w:color="auto"/>
            <w:right w:val="none" w:sz="0" w:space="0" w:color="auto"/>
          </w:divBdr>
        </w:div>
      </w:divsChild>
    </w:div>
    <w:div w:id="979772255">
      <w:marLeft w:val="0"/>
      <w:marRight w:val="0"/>
      <w:marTop w:val="0"/>
      <w:marBottom w:val="0"/>
      <w:divBdr>
        <w:top w:val="none" w:sz="0" w:space="0" w:color="auto"/>
        <w:left w:val="none" w:sz="0" w:space="0" w:color="auto"/>
        <w:bottom w:val="none" w:sz="0" w:space="0" w:color="auto"/>
        <w:right w:val="none" w:sz="0" w:space="0" w:color="auto"/>
      </w:divBdr>
      <w:divsChild>
        <w:div w:id="979772261">
          <w:marLeft w:val="547"/>
          <w:marRight w:val="0"/>
          <w:marTop w:val="100"/>
          <w:marBottom w:val="100"/>
          <w:divBdr>
            <w:top w:val="none" w:sz="0" w:space="0" w:color="auto"/>
            <w:left w:val="none" w:sz="0" w:space="0" w:color="auto"/>
            <w:bottom w:val="none" w:sz="0" w:space="0" w:color="auto"/>
            <w:right w:val="none" w:sz="0" w:space="0" w:color="auto"/>
          </w:divBdr>
        </w:div>
        <w:div w:id="979772262">
          <w:marLeft w:val="547"/>
          <w:marRight w:val="0"/>
          <w:marTop w:val="100"/>
          <w:marBottom w:val="100"/>
          <w:divBdr>
            <w:top w:val="none" w:sz="0" w:space="0" w:color="auto"/>
            <w:left w:val="none" w:sz="0" w:space="0" w:color="auto"/>
            <w:bottom w:val="none" w:sz="0" w:space="0" w:color="auto"/>
            <w:right w:val="none" w:sz="0" w:space="0" w:color="auto"/>
          </w:divBdr>
        </w:div>
      </w:divsChild>
    </w:div>
    <w:div w:id="979772257">
      <w:marLeft w:val="0"/>
      <w:marRight w:val="0"/>
      <w:marTop w:val="0"/>
      <w:marBottom w:val="0"/>
      <w:divBdr>
        <w:top w:val="none" w:sz="0" w:space="0" w:color="auto"/>
        <w:left w:val="none" w:sz="0" w:space="0" w:color="auto"/>
        <w:bottom w:val="none" w:sz="0" w:space="0" w:color="auto"/>
        <w:right w:val="none" w:sz="0" w:space="0" w:color="auto"/>
      </w:divBdr>
      <w:divsChild>
        <w:div w:id="979772252">
          <w:marLeft w:val="547"/>
          <w:marRight w:val="0"/>
          <w:marTop w:val="100"/>
          <w:marBottom w:val="100"/>
          <w:divBdr>
            <w:top w:val="none" w:sz="0" w:space="0" w:color="auto"/>
            <w:left w:val="none" w:sz="0" w:space="0" w:color="auto"/>
            <w:bottom w:val="none" w:sz="0" w:space="0" w:color="auto"/>
            <w:right w:val="none" w:sz="0" w:space="0" w:color="auto"/>
          </w:divBdr>
        </w:div>
      </w:divsChild>
    </w:div>
    <w:div w:id="979772259">
      <w:marLeft w:val="0"/>
      <w:marRight w:val="0"/>
      <w:marTop w:val="0"/>
      <w:marBottom w:val="0"/>
      <w:divBdr>
        <w:top w:val="none" w:sz="0" w:space="0" w:color="auto"/>
        <w:left w:val="none" w:sz="0" w:space="0" w:color="auto"/>
        <w:bottom w:val="none" w:sz="0" w:space="0" w:color="auto"/>
        <w:right w:val="none" w:sz="0" w:space="0" w:color="auto"/>
      </w:divBdr>
      <w:divsChild>
        <w:div w:id="979772256">
          <w:marLeft w:val="475"/>
          <w:marRight w:val="0"/>
          <w:marTop w:val="173"/>
          <w:marBottom w:val="288"/>
          <w:divBdr>
            <w:top w:val="none" w:sz="0" w:space="0" w:color="auto"/>
            <w:left w:val="none" w:sz="0" w:space="0" w:color="auto"/>
            <w:bottom w:val="none" w:sz="0" w:space="0" w:color="auto"/>
            <w:right w:val="none" w:sz="0" w:space="0" w:color="auto"/>
          </w:divBdr>
        </w:div>
      </w:divsChild>
    </w:div>
    <w:div w:id="979772260">
      <w:marLeft w:val="0"/>
      <w:marRight w:val="0"/>
      <w:marTop w:val="0"/>
      <w:marBottom w:val="0"/>
      <w:divBdr>
        <w:top w:val="none" w:sz="0" w:space="0" w:color="auto"/>
        <w:left w:val="none" w:sz="0" w:space="0" w:color="auto"/>
        <w:bottom w:val="none" w:sz="0" w:space="0" w:color="auto"/>
        <w:right w:val="none" w:sz="0" w:space="0" w:color="auto"/>
      </w:divBdr>
      <w:divsChild>
        <w:div w:id="979772246">
          <w:marLeft w:val="547"/>
          <w:marRight w:val="0"/>
          <w:marTop w:val="100"/>
          <w:marBottom w:val="100"/>
          <w:divBdr>
            <w:top w:val="none" w:sz="0" w:space="0" w:color="auto"/>
            <w:left w:val="none" w:sz="0" w:space="0" w:color="auto"/>
            <w:bottom w:val="none" w:sz="0" w:space="0" w:color="auto"/>
            <w:right w:val="none" w:sz="0" w:space="0" w:color="auto"/>
          </w:divBdr>
        </w:div>
      </w:divsChild>
    </w:div>
    <w:div w:id="979772264">
      <w:marLeft w:val="0"/>
      <w:marRight w:val="0"/>
      <w:marTop w:val="0"/>
      <w:marBottom w:val="0"/>
      <w:divBdr>
        <w:top w:val="none" w:sz="0" w:space="0" w:color="auto"/>
        <w:left w:val="none" w:sz="0" w:space="0" w:color="auto"/>
        <w:bottom w:val="none" w:sz="0" w:space="0" w:color="auto"/>
        <w:right w:val="none" w:sz="0" w:space="0" w:color="auto"/>
      </w:divBdr>
    </w:div>
    <w:div w:id="979772266">
      <w:marLeft w:val="0"/>
      <w:marRight w:val="0"/>
      <w:marTop w:val="0"/>
      <w:marBottom w:val="0"/>
      <w:divBdr>
        <w:top w:val="none" w:sz="0" w:space="0" w:color="auto"/>
        <w:left w:val="none" w:sz="0" w:space="0" w:color="auto"/>
        <w:bottom w:val="none" w:sz="0" w:space="0" w:color="auto"/>
        <w:right w:val="none" w:sz="0" w:space="0" w:color="auto"/>
      </w:divBdr>
      <w:divsChild>
        <w:div w:id="979772265">
          <w:marLeft w:val="547"/>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meca@uol.com.br" TargetMode="External"/><Relationship Id="rId13" Type="http://schemas.openxmlformats.org/officeDocument/2006/relationships/hyperlink" Target="http://www.ufrj.b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beng.com.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iodecimo.edu.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mec.gov.br/cne/arquivos/pdf/CES112002.pdf" TargetMode="External"/><Relationship Id="rId5" Type="http://schemas.openxmlformats.org/officeDocument/2006/relationships/webSettings" Target="webSettings.xml"/><Relationship Id="rId15" Type="http://schemas.openxmlformats.org/officeDocument/2006/relationships/hyperlink" Target="http://WWW.UFS.BR" TargetMode="External"/><Relationship Id="rId10" Type="http://schemas.openxmlformats.org/officeDocument/2006/relationships/hyperlink" Target="http://portal.mec.gov.br/cne/arquivos/pdf/CES1362.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rahfranca@ig.com.br" TargetMode="External"/><Relationship Id="rId14" Type="http://schemas.openxmlformats.org/officeDocument/2006/relationships/hyperlink" Target="http://WWW.PUC-RIO.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5ACDD-01DC-4A7E-A5C6-DD4391268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Pages>
  <Words>3924</Words>
  <Characters>21194</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UNIVERSIDADE FEDERAL FLUMINENSE</vt:lpstr>
    </vt:vector>
  </TitlesOfParts>
  <Company>Hewlett-Packard</Company>
  <LinksUpToDate>false</LinksUpToDate>
  <CharactersWithSpaces>25068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FLUMINENSE</dc:title>
  <dc:subject/>
  <dc:creator>Sarah França</dc:creator>
  <cp:keywords/>
  <dc:description/>
  <cp:lastModifiedBy>Sarah França</cp:lastModifiedBy>
  <cp:revision>21</cp:revision>
  <cp:lastPrinted>2010-06-01T12:18:00Z</cp:lastPrinted>
  <dcterms:created xsi:type="dcterms:W3CDTF">2010-06-12T01:56:00Z</dcterms:created>
  <dcterms:modified xsi:type="dcterms:W3CDTF">2010-06-15T02:29:00Z</dcterms:modified>
</cp:coreProperties>
</file>